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71" w:rsidRPr="005E4CC7" w:rsidRDefault="002A628F">
      <w:pPr>
        <w:pStyle w:val="CELTICTitle"/>
      </w:pPr>
      <w:r w:rsidRPr="005E4CC7">
        <w:t>Celtic-</w:t>
      </w:r>
      <w:r w:rsidR="00357758" w:rsidRPr="005E4CC7">
        <w:t>NEXT</w:t>
      </w:r>
      <w:r w:rsidR="008E5771" w:rsidRPr="005E4CC7">
        <w:t xml:space="preserve"> </w:t>
      </w:r>
      <w:r w:rsidR="002659EF" w:rsidRPr="005E4CC7">
        <w:t>Extended Abstract</w:t>
      </w:r>
      <w:r w:rsidR="00217BCB" w:rsidRPr="005E4CC7">
        <w:t xml:space="preserve"> (</w:t>
      </w:r>
      <w:r w:rsidRPr="005E4CC7">
        <w:t>C</w:t>
      </w:r>
      <w:r w:rsidR="00276299">
        <w:t>E</w:t>
      </w:r>
      <w:r w:rsidR="002659EF" w:rsidRPr="005E4CC7">
        <w:t>A</w:t>
      </w:r>
      <w:r w:rsidR="00187360">
        <w:t>)</w:t>
      </w:r>
    </w:p>
    <w:p w:rsidR="00F76CA5" w:rsidRPr="005E4CC7" w:rsidRDefault="008E5771" w:rsidP="005E4CC7">
      <w:pPr>
        <w:pStyle w:val="CELTICHeading30"/>
        <w:pBdr>
          <w:top w:val="single" w:sz="4" w:space="1" w:color="auto"/>
          <w:left w:val="single" w:sz="4" w:space="4" w:color="auto"/>
          <w:bottom w:val="single" w:sz="4" w:space="0" w:color="auto"/>
          <w:right w:val="single" w:sz="4" w:space="4" w:color="auto"/>
        </w:pBdr>
      </w:pPr>
      <w:bookmarkStart w:id="0" w:name="OLE_LINK1"/>
      <w:r w:rsidRPr="005E4CC7">
        <w:t xml:space="preserve">ATTENTION: </w:t>
      </w:r>
    </w:p>
    <w:p w:rsidR="00584F4E" w:rsidRDefault="00F76CA5" w:rsidP="005E4CC7">
      <w:pPr>
        <w:pStyle w:val="CELTICHeading30"/>
        <w:pBdr>
          <w:top w:val="single" w:sz="4" w:space="1" w:color="auto"/>
          <w:left w:val="single" w:sz="4" w:space="4" w:color="auto"/>
          <w:bottom w:val="single" w:sz="4" w:space="0" w:color="auto"/>
          <w:right w:val="single" w:sz="4" w:space="4" w:color="auto"/>
        </w:pBdr>
      </w:pPr>
      <w:r w:rsidRPr="005E4CC7">
        <w:t xml:space="preserve">The </w:t>
      </w:r>
      <w:r w:rsidR="00E0643E">
        <w:t>CEA</w:t>
      </w:r>
      <w:r w:rsidRPr="005E4CC7">
        <w:t xml:space="preserve"> is a service to get early </w:t>
      </w:r>
      <w:r w:rsidR="00DB28F7" w:rsidRPr="005E4CC7">
        <w:t>feedback</w:t>
      </w:r>
      <w:r w:rsidR="009B5368">
        <w:t xml:space="preserve"> by </w:t>
      </w:r>
      <w:r w:rsidR="005B4C31">
        <w:t>the Swedish</w:t>
      </w:r>
      <w:r w:rsidR="00584F4E">
        <w:t xml:space="preserve"> Public A</w:t>
      </w:r>
      <w:r w:rsidR="009B5368">
        <w:t>uthorities</w:t>
      </w:r>
      <w:r w:rsidR="00F404EE">
        <w:t>.</w:t>
      </w:r>
    </w:p>
    <w:p w:rsidR="00E31E28" w:rsidRPr="005E4CC7" w:rsidRDefault="008E5771" w:rsidP="00E31E28">
      <w:pPr>
        <w:pStyle w:val="CELTICHeading10"/>
      </w:pPr>
      <w:r w:rsidRPr="005E4CC7">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2"/>
      </w:tblGrid>
      <w:tr w:rsidR="00356D20" w:rsidRPr="00356D20">
        <w:tc>
          <w:tcPr>
            <w:tcW w:w="2808" w:type="dxa"/>
          </w:tcPr>
          <w:p w:rsidR="008E5771" w:rsidRPr="00356D20" w:rsidRDefault="008E5771">
            <w:pPr>
              <w:pStyle w:val="CelticTable"/>
              <w:rPr>
                <w:b/>
                <w:bCs w:val="0"/>
                <w:sz w:val="20"/>
              </w:rPr>
            </w:pPr>
            <w:r w:rsidRPr="00356D20">
              <w:rPr>
                <w:b/>
                <w:bCs w:val="0"/>
                <w:sz w:val="20"/>
              </w:rPr>
              <w:t>Project acronym:</w:t>
            </w:r>
          </w:p>
        </w:tc>
        <w:tc>
          <w:tcPr>
            <w:tcW w:w="6762" w:type="dxa"/>
          </w:tcPr>
          <w:p w:rsidR="008E5771" w:rsidRPr="00356D20" w:rsidRDefault="008E5771">
            <w:pPr>
              <w:pStyle w:val="CelticTable"/>
              <w:rPr>
                <w:sz w:val="20"/>
              </w:rPr>
            </w:pPr>
          </w:p>
        </w:tc>
      </w:tr>
      <w:tr w:rsidR="00356D20" w:rsidRPr="00356D20">
        <w:tc>
          <w:tcPr>
            <w:tcW w:w="2808" w:type="dxa"/>
          </w:tcPr>
          <w:p w:rsidR="008E5771" w:rsidRPr="00356D20" w:rsidRDefault="008E5771">
            <w:pPr>
              <w:pStyle w:val="CelticTable"/>
              <w:rPr>
                <w:b/>
                <w:bCs w:val="0"/>
                <w:sz w:val="20"/>
              </w:rPr>
            </w:pPr>
            <w:r w:rsidRPr="00356D20">
              <w:rPr>
                <w:b/>
                <w:bCs w:val="0"/>
                <w:sz w:val="20"/>
              </w:rPr>
              <w:t>Project name:</w:t>
            </w:r>
          </w:p>
        </w:tc>
        <w:tc>
          <w:tcPr>
            <w:tcW w:w="6762" w:type="dxa"/>
          </w:tcPr>
          <w:p w:rsidR="008E5771" w:rsidRPr="00356D20" w:rsidRDefault="008E5771">
            <w:pPr>
              <w:pStyle w:val="CelticTable"/>
              <w:rPr>
                <w:sz w:val="20"/>
              </w:rPr>
            </w:pPr>
          </w:p>
        </w:tc>
      </w:tr>
      <w:tr w:rsidR="00356D20" w:rsidRPr="00356D20">
        <w:tc>
          <w:tcPr>
            <w:tcW w:w="2808" w:type="dxa"/>
          </w:tcPr>
          <w:p w:rsidR="008E5771" w:rsidRPr="00356D20" w:rsidRDefault="00401090">
            <w:pPr>
              <w:pStyle w:val="CelticTable"/>
              <w:rPr>
                <w:b/>
                <w:bCs w:val="0"/>
                <w:sz w:val="20"/>
              </w:rPr>
            </w:pPr>
            <w:r w:rsidRPr="00356D20">
              <w:rPr>
                <w:b/>
                <w:bCs w:val="0"/>
                <w:sz w:val="20"/>
              </w:rPr>
              <w:t xml:space="preserve">Project </w:t>
            </w:r>
            <w:r w:rsidR="000332DD" w:rsidRPr="00356D20">
              <w:rPr>
                <w:b/>
                <w:bCs w:val="0"/>
                <w:sz w:val="20"/>
              </w:rPr>
              <w:t>Coordinator</w:t>
            </w:r>
            <w:r w:rsidR="008E5771" w:rsidRPr="00356D20">
              <w:rPr>
                <w:b/>
                <w:bCs w:val="0"/>
                <w:sz w:val="20"/>
              </w:rPr>
              <w:t xml:space="preserve"> </w:t>
            </w:r>
            <w:r w:rsidR="00A7370C">
              <w:rPr>
                <w:b/>
                <w:bCs w:val="0"/>
                <w:sz w:val="20"/>
              </w:rPr>
              <w:t xml:space="preserve">or Swedish Country Head </w:t>
            </w:r>
            <w:r w:rsidR="008E5771" w:rsidRPr="00356D20">
              <w:rPr>
                <w:b/>
                <w:bCs w:val="0"/>
                <w:sz w:val="20"/>
              </w:rPr>
              <w:t xml:space="preserve">(name): </w:t>
            </w:r>
          </w:p>
        </w:tc>
        <w:tc>
          <w:tcPr>
            <w:tcW w:w="6762" w:type="dxa"/>
          </w:tcPr>
          <w:p w:rsidR="008E5771" w:rsidRPr="00356D20" w:rsidRDefault="008E5771">
            <w:pPr>
              <w:pStyle w:val="CelticTable"/>
              <w:rPr>
                <w:sz w:val="20"/>
              </w:rPr>
            </w:pPr>
          </w:p>
        </w:tc>
      </w:tr>
      <w:tr w:rsidR="00356D20" w:rsidRPr="00356D20">
        <w:tc>
          <w:tcPr>
            <w:tcW w:w="2808" w:type="dxa"/>
          </w:tcPr>
          <w:p w:rsidR="008E5771" w:rsidRPr="00356D20" w:rsidRDefault="008E5771">
            <w:pPr>
              <w:pStyle w:val="CelticTable"/>
              <w:rPr>
                <w:b/>
                <w:bCs w:val="0"/>
                <w:sz w:val="20"/>
              </w:rPr>
            </w:pPr>
            <w:r w:rsidRPr="00356D20">
              <w:rPr>
                <w:b/>
                <w:bCs w:val="0"/>
                <w:sz w:val="20"/>
              </w:rPr>
              <w:t>Email:</w:t>
            </w:r>
          </w:p>
        </w:tc>
        <w:tc>
          <w:tcPr>
            <w:tcW w:w="6762" w:type="dxa"/>
          </w:tcPr>
          <w:p w:rsidR="008E5771" w:rsidRPr="00356D20" w:rsidRDefault="008E5771">
            <w:pPr>
              <w:pStyle w:val="CelticTable"/>
              <w:rPr>
                <w:sz w:val="20"/>
              </w:rPr>
            </w:pPr>
          </w:p>
        </w:tc>
      </w:tr>
      <w:tr w:rsidR="00356D20" w:rsidRPr="00356D20">
        <w:tc>
          <w:tcPr>
            <w:tcW w:w="2808" w:type="dxa"/>
          </w:tcPr>
          <w:p w:rsidR="008E5771" w:rsidRPr="00356D20" w:rsidRDefault="008E5771">
            <w:pPr>
              <w:pStyle w:val="CelticTable"/>
              <w:rPr>
                <w:b/>
                <w:bCs w:val="0"/>
                <w:sz w:val="20"/>
              </w:rPr>
            </w:pPr>
            <w:r w:rsidRPr="00356D20">
              <w:rPr>
                <w:b/>
                <w:bCs w:val="0"/>
                <w:sz w:val="20"/>
              </w:rPr>
              <w:t>Company</w:t>
            </w:r>
            <w:r w:rsidR="00401090" w:rsidRPr="00356D20">
              <w:rPr>
                <w:b/>
                <w:bCs w:val="0"/>
                <w:sz w:val="20"/>
              </w:rPr>
              <w:t>:</w:t>
            </w:r>
          </w:p>
        </w:tc>
        <w:tc>
          <w:tcPr>
            <w:tcW w:w="6762" w:type="dxa"/>
          </w:tcPr>
          <w:p w:rsidR="008E5771" w:rsidRPr="00356D20" w:rsidRDefault="008E5771">
            <w:pPr>
              <w:pStyle w:val="CelticTable"/>
              <w:rPr>
                <w:sz w:val="20"/>
              </w:rPr>
            </w:pPr>
          </w:p>
        </w:tc>
      </w:tr>
      <w:tr w:rsidR="00356D20" w:rsidRPr="00356D20">
        <w:tc>
          <w:tcPr>
            <w:tcW w:w="2808" w:type="dxa"/>
          </w:tcPr>
          <w:p w:rsidR="008E5771" w:rsidRPr="00356D20" w:rsidRDefault="008E5771">
            <w:pPr>
              <w:pStyle w:val="CelticTable"/>
              <w:rPr>
                <w:b/>
                <w:bCs w:val="0"/>
                <w:sz w:val="20"/>
              </w:rPr>
            </w:pPr>
            <w:r w:rsidRPr="00356D20">
              <w:rPr>
                <w:b/>
                <w:bCs w:val="0"/>
                <w:sz w:val="20"/>
              </w:rPr>
              <w:t>Postal address:</w:t>
            </w:r>
          </w:p>
        </w:tc>
        <w:tc>
          <w:tcPr>
            <w:tcW w:w="6762" w:type="dxa"/>
          </w:tcPr>
          <w:p w:rsidR="008E5771" w:rsidRPr="00356D20" w:rsidRDefault="008E5771">
            <w:pPr>
              <w:pStyle w:val="CelticTable"/>
              <w:rPr>
                <w:sz w:val="20"/>
              </w:rPr>
            </w:pPr>
          </w:p>
        </w:tc>
      </w:tr>
      <w:tr w:rsidR="008E5771" w:rsidRPr="00356D20">
        <w:tc>
          <w:tcPr>
            <w:tcW w:w="2808" w:type="dxa"/>
          </w:tcPr>
          <w:p w:rsidR="008E5771" w:rsidRPr="00356D20" w:rsidRDefault="008E5771">
            <w:pPr>
              <w:pStyle w:val="CelticTable"/>
              <w:rPr>
                <w:b/>
                <w:bCs w:val="0"/>
                <w:sz w:val="20"/>
              </w:rPr>
            </w:pPr>
            <w:r w:rsidRPr="00356D20">
              <w:rPr>
                <w:b/>
                <w:bCs w:val="0"/>
                <w:sz w:val="20"/>
              </w:rPr>
              <w:t>Telephone:</w:t>
            </w:r>
          </w:p>
        </w:tc>
        <w:tc>
          <w:tcPr>
            <w:tcW w:w="6762" w:type="dxa"/>
          </w:tcPr>
          <w:p w:rsidR="008E5771" w:rsidRPr="00356D20" w:rsidRDefault="008E5771">
            <w:pPr>
              <w:pStyle w:val="CelticTable"/>
              <w:rPr>
                <w:sz w:val="20"/>
              </w:rPr>
            </w:pPr>
          </w:p>
        </w:tc>
      </w:tr>
      <w:bookmarkEnd w:id="0"/>
    </w:tbl>
    <w:p w:rsidR="00A06B9E" w:rsidRPr="00356D20" w:rsidRDefault="00A06B9E">
      <w:pPr>
        <w:pStyle w:val="CELTICHeading10"/>
        <w:rPr>
          <w:color w:val="auto"/>
        </w:rPr>
      </w:pPr>
    </w:p>
    <w:p w:rsidR="008E5771" w:rsidRPr="00356D20" w:rsidRDefault="008E5771">
      <w:pPr>
        <w:pStyle w:val="CELTICHeading10"/>
        <w:rPr>
          <w:color w:val="auto"/>
        </w:rPr>
      </w:pPr>
      <w:smartTag w:uri="urn:schemas-microsoft-com:office:smarttags" w:element="stockticker">
        <w:r w:rsidRPr="00356D20">
          <w:rPr>
            <w:color w:val="auto"/>
          </w:rPr>
          <w:t>Key</w:t>
        </w:r>
      </w:smartTag>
      <w:r w:rsidRPr="00356D20">
        <w:rPr>
          <w:color w:val="auto"/>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366"/>
      </w:tblGrid>
      <w:tr w:rsidR="00356D20" w:rsidRPr="00356D20" w:rsidTr="005B4C31">
        <w:tc>
          <w:tcPr>
            <w:tcW w:w="6204" w:type="dxa"/>
          </w:tcPr>
          <w:p w:rsidR="008E5771" w:rsidRPr="00356D20" w:rsidRDefault="00C57947" w:rsidP="005B4C31">
            <w:pPr>
              <w:pStyle w:val="CelticTable"/>
              <w:rPr>
                <w:b/>
                <w:bCs w:val="0"/>
                <w:sz w:val="20"/>
              </w:rPr>
            </w:pPr>
            <w:r w:rsidRPr="00356D20">
              <w:rPr>
                <w:b/>
                <w:bCs w:val="0"/>
                <w:sz w:val="20"/>
              </w:rPr>
              <w:t>D</w:t>
            </w:r>
            <w:r w:rsidR="008E5771" w:rsidRPr="00356D20">
              <w:rPr>
                <w:b/>
                <w:bCs w:val="0"/>
                <w:sz w:val="20"/>
              </w:rPr>
              <w:t>ate</w:t>
            </w:r>
            <w:r w:rsidRPr="00356D20">
              <w:rPr>
                <w:b/>
                <w:bCs w:val="0"/>
                <w:sz w:val="20"/>
              </w:rPr>
              <w:t xml:space="preserve"> of proposal</w:t>
            </w:r>
            <w:r w:rsidR="005B4C31">
              <w:rPr>
                <w:b/>
                <w:bCs w:val="0"/>
                <w:sz w:val="20"/>
              </w:rPr>
              <w:t xml:space="preserve"> (i.e. coming CELTIC-NEXT Call)</w:t>
            </w:r>
            <w:r w:rsidR="008E5771" w:rsidRPr="00356D20">
              <w:rPr>
                <w:b/>
                <w:bCs w:val="0"/>
                <w:sz w:val="20"/>
              </w:rPr>
              <w:t>:</w:t>
            </w:r>
          </w:p>
        </w:tc>
        <w:tc>
          <w:tcPr>
            <w:tcW w:w="3366" w:type="dxa"/>
          </w:tcPr>
          <w:p w:rsidR="008E5771" w:rsidRPr="00356D20" w:rsidRDefault="008E5771">
            <w:pPr>
              <w:pStyle w:val="CelticTable"/>
              <w:rPr>
                <w:sz w:val="20"/>
              </w:rPr>
            </w:pPr>
          </w:p>
        </w:tc>
      </w:tr>
      <w:tr w:rsidR="008E5771" w:rsidRPr="00356D20" w:rsidTr="005B4C31">
        <w:tc>
          <w:tcPr>
            <w:tcW w:w="6204" w:type="dxa"/>
          </w:tcPr>
          <w:p w:rsidR="008E5771" w:rsidRPr="00356D20" w:rsidRDefault="008E5771">
            <w:pPr>
              <w:pStyle w:val="CelticTable"/>
              <w:rPr>
                <w:b/>
                <w:bCs w:val="0"/>
                <w:sz w:val="20"/>
              </w:rPr>
            </w:pPr>
            <w:r w:rsidRPr="00356D20">
              <w:rPr>
                <w:b/>
                <w:bCs w:val="0"/>
                <w:sz w:val="20"/>
              </w:rPr>
              <w:t xml:space="preserve">Proposed </w:t>
            </w:r>
            <w:r w:rsidR="000332DD" w:rsidRPr="00356D20">
              <w:rPr>
                <w:b/>
                <w:bCs w:val="0"/>
                <w:sz w:val="20"/>
              </w:rPr>
              <w:t xml:space="preserve">project </w:t>
            </w:r>
            <w:r w:rsidRPr="00356D20">
              <w:rPr>
                <w:b/>
                <w:bCs w:val="0"/>
                <w:sz w:val="20"/>
              </w:rPr>
              <w:t>start: (month/year):</w:t>
            </w:r>
          </w:p>
        </w:tc>
        <w:tc>
          <w:tcPr>
            <w:tcW w:w="3366" w:type="dxa"/>
          </w:tcPr>
          <w:p w:rsidR="008E5771" w:rsidRPr="00356D20" w:rsidRDefault="008E5771">
            <w:pPr>
              <w:pStyle w:val="CelticTable"/>
              <w:rPr>
                <w:sz w:val="20"/>
              </w:rPr>
            </w:pPr>
          </w:p>
        </w:tc>
      </w:tr>
    </w:tbl>
    <w:p w:rsidR="008E5771" w:rsidRPr="00356D20" w:rsidRDefault="008E5771">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366"/>
      </w:tblGrid>
      <w:tr w:rsidR="00356D20" w:rsidRPr="00356D20" w:rsidTr="005B4C31">
        <w:tc>
          <w:tcPr>
            <w:tcW w:w="6204" w:type="dxa"/>
          </w:tcPr>
          <w:p w:rsidR="00740107" w:rsidRPr="00356D20" w:rsidRDefault="00740107" w:rsidP="00FF7C5B">
            <w:pPr>
              <w:pStyle w:val="CelticTable"/>
              <w:rPr>
                <w:b/>
                <w:bCs w:val="0"/>
                <w:sz w:val="20"/>
              </w:rPr>
            </w:pPr>
            <w:r w:rsidRPr="00356D20">
              <w:rPr>
                <w:b/>
                <w:bCs w:val="0"/>
                <w:sz w:val="20"/>
              </w:rPr>
              <w:t>Planned completion date (month/year):</w:t>
            </w:r>
          </w:p>
        </w:tc>
        <w:tc>
          <w:tcPr>
            <w:tcW w:w="3366" w:type="dxa"/>
          </w:tcPr>
          <w:p w:rsidR="00740107" w:rsidRPr="00356D20" w:rsidRDefault="00740107" w:rsidP="00FF7C5B">
            <w:pPr>
              <w:pStyle w:val="CelticTable"/>
              <w:rPr>
                <w:sz w:val="20"/>
              </w:rPr>
            </w:pPr>
          </w:p>
        </w:tc>
      </w:tr>
      <w:tr w:rsidR="00356D20" w:rsidRPr="00356D20" w:rsidTr="005B4C31">
        <w:tc>
          <w:tcPr>
            <w:tcW w:w="6204" w:type="dxa"/>
          </w:tcPr>
          <w:p w:rsidR="00740107" w:rsidRPr="00356D20" w:rsidRDefault="00740107" w:rsidP="00FF7C5B">
            <w:pPr>
              <w:pStyle w:val="CelticTable"/>
              <w:rPr>
                <w:b/>
                <w:bCs w:val="0"/>
                <w:sz w:val="20"/>
              </w:rPr>
            </w:pPr>
            <w:r w:rsidRPr="00356D20">
              <w:rPr>
                <w:b/>
                <w:bCs w:val="0"/>
                <w:sz w:val="20"/>
              </w:rPr>
              <w:t>Duration (months):</w:t>
            </w:r>
          </w:p>
        </w:tc>
        <w:tc>
          <w:tcPr>
            <w:tcW w:w="3366" w:type="dxa"/>
          </w:tcPr>
          <w:p w:rsidR="00740107" w:rsidRPr="00356D20" w:rsidRDefault="00740107" w:rsidP="00FF7C5B">
            <w:pPr>
              <w:pStyle w:val="CelticTable"/>
              <w:rPr>
                <w:sz w:val="20"/>
              </w:rPr>
            </w:pPr>
          </w:p>
        </w:tc>
      </w:tr>
    </w:tbl>
    <w:p w:rsidR="001326DD" w:rsidRPr="005E4CC7" w:rsidRDefault="001326DD">
      <w:pPr>
        <w:pStyle w:val="Header"/>
        <w:tabs>
          <w:tab w:val="clear" w:pos="4153"/>
          <w:tab w:val="clear" w:pos="8306"/>
        </w:tabs>
        <w:rPr>
          <w:b/>
          <w:bCs/>
        </w:rPr>
      </w:pPr>
    </w:p>
    <w:p w:rsidR="001326DD" w:rsidRPr="005E4CC7" w:rsidRDefault="001326DD">
      <w:pPr>
        <w:pStyle w:val="Header"/>
        <w:tabs>
          <w:tab w:val="clear" w:pos="4153"/>
          <w:tab w:val="clear" w:pos="8306"/>
        </w:tabs>
        <w:rPr>
          <w:b/>
          <w:bCs/>
        </w:rPr>
      </w:pPr>
    </w:p>
    <w:p w:rsidR="00BA5F14" w:rsidRPr="005E4CC7" w:rsidRDefault="00BA5F14" w:rsidP="002F3B1E">
      <w:pPr>
        <w:pStyle w:val="CELTICNormal"/>
      </w:pPr>
    </w:p>
    <w:tbl>
      <w:tblPr>
        <w:tblW w:w="351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tblGrid>
      <w:tr w:rsidR="001D1894" w:rsidRPr="005E4CC7" w:rsidTr="00245555">
        <w:trPr>
          <w:cantSplit/>
          <w:trHeight w:val="465"/>
        </w:trPr>
        <w:tc>
          <w:tcPr>
            <w:tcW w:w="2366" w:type="dxa"/>
            <w:shd w:val="clear" w:color="auto" w:fill="CCFFFF"/>
          </w:tcPr>
          <w:p w:rsidR="001D1894" w:rsidRPr="005E4CC7" w:rsidRDefault="001D1894" w:rsidP="00245555">
            <w:pPr>
              <w:pStyle w:val="CelticTable"/>
              <w:spacing w:before="120"/>
              <w:rPr>
                <w:b/>
                <w:bCs w:val="0"/>
                <w:sz w:val="20"/>
              </w:rPr>
            </w:pPr>
            <w:r w:rsidRPr="005E4CC7">
              <w:rPr>
                <w:b/>
                <w:bCs w:val="0"/>
                <w:sz w:val="20"/>
              </w:rPr>
              <w:t>Effort and Budget (provisional)</w:t>
            </w:r>
          </w:p>
        </w:tc>
        <w:tc>
          <w:tcPr>
            <w:tcW w:w="1144" w:type="dxa"/>
            <w:shd w:val="clear" w:color="auto" w:fill="CCFFFF"/>
          </w:tcPr>
          <w:p w:rsidR="001D1894" w:rsidRPr="005E4CC7" w:rsidRDefault="001D1894" w:rsidP="00245555">
            <w:pPr>
              <w:pStyle w:val="CelticTable"/>
              <w:spacing w:before="120"/>
              <w:rPr>
                <w:b/>
                <w:bCs w:val="0"/>
                <w:sz w:val="20"/>
              </w:rPr>
            </w:pPr>
            <w:r w:rsidRPr="005E4CC7">
              <w:rPr>
                <w:b/>
                <w:bCs w:val="0"/>
                <w:sz w:val="20"/>
              </w:rPr>
              <w:t>Total</w:t>
            </w:r>
          </w:p>
        </w:tc>
      </w:tr>
      <w:tr w:rsidR="001D1894" w:rsidRPr="005E4CC7" w:rsidTr="00245555">
        <w:trPr>
          <w:cantSplit/>
          <w:trHeight w:val="224"/>
        </w:trPr>
        <w:tc>
          <w:tcPr>
            <w:tcW w:w="2366" w:type="dxa"/>
          </w:tcPr>
          <w:p w:rsidR="001D1894" w:rsidRPr="005E4CC7" w:rsidRDefault="001D1894" w:rsidP="00245555">
            <w:pPr>
              <w:pStyle w:val="CelticTable"/>
              <w:spacing w:before="120"/>
              <w:rPr>
                <w:bCs w:val="0"/>
                <w:sz w:val="20"/>
              </w:rPr>
            </w:pPr>
            <w:r w:rsidRPr="005E4CC7">
              <w:rPr>
                <w:bCs w:val="0"/>
                <w:sz w:val="20"/>
              </w:rPr>
              <w:t>Project budget (</w:t>
            </w:r>
            <w:proofErr w:type="spellStart"/>
            <w:r w:rsidRPr="005E4CC7">
              <w:rPr>
                <w:bCs w:val="0"/>
                <w:sz w:val="20"/>
              </w:rPr>
              <w:t>kEUR</w:t>
            </w:r>
            <w:proofErr w:type="spellEnd"/>
            <w:r w:rsidRPr="005E4CC7">
              <w:rPr>
                <w:bCs w:val="0"/>
                <w:sz w:val="20"/>
              </w:rPr>
              <w:t>)</w:t>
            </w:r>
          </w:p>
        </w:tc>
        <w:tc>
          <w:tcPr>
            <w:tcW w:w="1144" w:type="dxa"/>
          </w:tcPr>
          <w:p w:rsidR="001D1894" w:rsidRPr="005E4CC7" w:rsidRDefault="001D1894" w:rsidP="00245555">
            <w:pPr>
              <w:pStyle w:val="CelticTable"/>
              <w:spacing w:before="120"/>
              <w:rPr>
                <w:sz w:val="20"/>
              </w:rPr>
            </w:pPr>
          </w:p>
        </w:tc>
      </w:tr>
      <w:tr w:rsidR="001D1894" w:rsidRPr="005E4CC7" w:rsidTr="00245555">
        <w:trPr>
          <w:cantSplit/>
          <w:trHeight w:val="465"/>
        </w:trPr>
        <w:tc>
          <w:tcPr>
            <w:tcW w:w="2366" w:type="dxa"/>
          </w:tcPr>
          <w:p w:rsidR="001D1894" w:rsidRPr="005E4CC7" w:rsidRDefault="001D1894" w:rsidP="00245555">
            <w:pPr>
              <w:pStyle w:val="CelticTable"/>
              <w:spacing w:before="120"/>
              <w:rPr>
                <w:bCs w:val="0"/>
                <w:sz w:val="20"/>
              </w:rPr>
            </w:pPr>
            <w:r w:rsidRPr="005E4CC7">
              <w:rPr>
                <w:bCs w:val="0"/>
                <w:sz w:val="20"/>
              </w:rPr>
              <w:t xml:space="preserve">Effort in </w:t>
            </w:r>
            <w:r w:rsidRPr="005E4CC7">
              <w:rPr>
                <w:bCs w:val="0"/>
                <w:sz w:val="20"/>
              </w:rPr>
              <w:br/>
              <w:t>Person Years (PY)</w:t>
            </w:r>
          </w:p>
        </w:tc>
        <w:tc>
          <w:tcPr>
            <w:tcW w:w="1144" w:type="dxa"/>
          </w:tcPr>
          <w:p w:rsidR="001D1894" w:rsidRPr="005E4CC7" w:rsidRDefault="001D1894" w:rsidP="00245555">
            <w:pPr>
              <w:pStyle w:val="CelticTable"/>
              <w:spacing w:before="120"/>
              <w:rPr>
                <w:sz w:val="20"/>
              </w:rPr>
            </w:pPr>
          </w:p>
        </w:tc>
      </w:tr>
    </w:tbl>
    <w:p w:rsidR="005C1535" w:rsidRPr="005E4CC7" w:rsidRDefault="005C1535" w:rsidP="00A7370C">
      <w:pPr>
        <w:pStyle w:val="CELTICNormal"/>
        <w:jc w:val="left"/>
      </w:pPr>
    </w:p>
    <w:p w:rsidR="005C1535" w:rsidRPr="005E4CC7" w:rsidRDefault="005C1535" w:rsidP="002F3B1E">
      <w:pPr>
        <w:pStyle w:val="CELTICNormal"/>
      </w:pPr>
    </w:p>
    <w:p w:rsidR="002F3B1E" w:rsidRPr="005E4CC7" w:rsidRDefault="002F3B1E" w:rsidP="002F3B1E">
      <w:pPr>
        <w:pStyle w:val="Heading2"/>
        <w:numPr>
          <w:ilvl w:val="0"/>
          <w:numId w:val="0"/>
        </w:numPr>
        <w:ind w:left="1134" w:hanging="1134"/>
        <w:rPr>
          <w:smallCaps/>
          <w:color w:val="000080"/>
          <w:sz w:val="24"/>
          <w:lang w:val="en-GB"/>
        </w:rPr>
      </w:pPr>
      <w:bookmarkStart w:id="1" w:name="_Toc530664973"/>
      <w:r w:rsidRPr="005E4CC7">
        <w:rPr>
          <w:smallCaps/>
          <w:color w:val="000080"/>
          <w:sz w:val="24"/>
          <w:lang w:val="en-GB"/>
        </w:rPr>
        <w:t>Abstract</w:t>
      </w:r>
      <w:bookmarkEnd w:id="1"/>
      <w:r w:rsidRPr="005E4CC7">
        <w:rPr>
          <w:smallCaps/>
          <w:color w:val="000080"/>
          <w:sz w:val="24"/>
          <w:lang w:val="en-GB"/>
        </w:rPr>
        <w:t xml:space="preserve"> </w:t>
      </w:r>
    </w:p>
    <w:p w:rsidR="002F3B1E" w:rsidRPr="005E4CC7" w:rsidRDefault="002F3B1E" w:rsidP="002F3B1E">
      <w:pPr>
        <w:keepNext/>
        <w:spacing w:before="120"/>
        <w:outlineLvl w:val="1"/>
        <w:rPr>
          <w:rFonts w:ascii="Arial" w:hAnsi="Arial"/>
          <w:sz w:val="20"/>
        </w:rPr>
      </w:pPr>
      <w:r w:rsidRPr="005E4CC7">
        <w:rPr>
          <w:rFonts w:ascii="Arial" w:hAnsi="Arial"/>
          <w:sz w:val="20"/>
        </w:rPr>
        <w:t>(Project overview maximum 2000 characters / 25 lines max.):</w:t>
      </w:r>
    </w:p>
    <w:p w:rsidR="002F3B1E" w:rsidRPr="005E4CC7" w:rsidRDefault="002F3B1E" w:rsidP="002F3B1E">
      <w:pPr>
        <w:rPr>
          <w:b/>
          <w:bCs/>
          <w:color w:val="FF0000"/>
        </w:rPr>
      </w:pPr>
      <w:r w:rsidRPr="005E4CC7">
        <w:rPr>
          <w:color w:val="FF0000"/>
        </w:rPr>
        <w:t>Please be aware that this abstract will be distributed publicly!</w:t>
      </w:r>
    </w:p>
    <w:p w:rsidR="002F3B1E" w:rsidRPr="005E4CC7" w:rsidRDefault="002F3B1E" w:rsidP="002F3B1E">
      <w:pPr>
        <w:pBdr>
          <w:top w:val="single" w:sz="4" w:space="1" w:color="auto"/>
          <w:left w:val="single" w:sz="4" w:space="4" w:color="auto"/>
          <w:bottom w:val="single" w:sz="4" w:space="1" w:color="auto"/>
          <w:right w:val="single" w:sz="4" w:space="3" w:color="auto"/>
        </w:pBdr>
        <w:jc w:val="left"/>
        <w:rPr>
          <w:bCs/>
        </w:rPr>
      </w:pPr>
    </w:p>
    <w:p w:rsidR="002F3B1E" w:rsidRPr="005E4CC7" w:rsidRDefault="002F3B1E" w:rsidP="002F3B1E">
      <w:pPr>
        <w:pBdr>
          <w:top w:val="single" w:sz="4" w:space="1" w:color="auto"/>
          <w:left w:val="single" w:sz="4" w:space="4" w:color="auto"/>
          <w:bottom w:val="single" w:sz="4" w:space="1" w:color="auto"/>
          <w:right w:val="single" w:sz="4" w:space="3" w:color="auto"/>
        </w:pBdr>
        <w:jc w:val="left"/>
        <w:rPr>
          <w:bCs/>
        </w:rPr>
      </w:pPr>
    </w:p>
    <w:p w:rsidR="002F3B1E" w:rsidRPr="005E4CC7" w:rsidRDefault="002F3B1E" w:rsidP="002F3B1E">
      <w:pPr>
        <w:pBdr>
          <w:top w:val="single" w:sz="4" w:space="1" w:color="auto"/>
          <w:left w:val="single" w:sz="4" w:space="4" w:color="auto"/>
          <w:bottom w:val="single" w:sz="4" w:space="1" w:color="auto"/>
          <w:right w:val="single" w:sz="4" w:space="3" w:color="auto"/>
        </w:pBdr>
        <w:jc w:val="left"/>
        <w:rPr>
          <w:bCs/>
        </w:rPr>
      </w:pPr>
    </w:p>
    <w:p w:rsidR="002F3B1E" w:rsidRPr="005E4CC7" w:rsidRDefault="002F3B1E" w:rsidP="002F3B1E"/>
    <w:p w:rsidR="002F3B1E" w:rsidRPr="005E4CC7" w:rsidRDefault="002F3B1E" w:rsidP="002F3B1E">
      <w:pPr>
        <w:pStyle w:val="Heading2"/>
        <w:numPr>
          <w:ilvl w:val="0"/>
          <w:numId w:val="0"/>
        </w:numPr>
        <w:ind w:left="1134" w:hanging="1134"/>
        <w:rPr>
          <w:lang w:val="en-GB"/>
        </w:rPr>
      </w:pPr>
      <w:bookmarkStart w:id="2" w:name="_Toc530664974"/>
      <w:r w:rsidRPr="005E4CC7">
        <w:rPr>
          <w:smallCaps/>
          <w:color w:val="000080"/>
          <w:sz w:val="24"/>
          <w:lang w:val="en-GB"/>
        </w:rPr>
        <w:t>Consortium Overview</w:t>
      </w:r>
      <w:bookmarkEnd w:id="2"/>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1040"/>
        <w:gridCol w:w="611"/>
        <w:gridCol w:w="588"/>
        <w:gridCol w:w="532"/>
        <w:gridCol w:w="518"/>
        <w:gridCol w:w="539"/>
      </w:tblGrid>
      <w:tr w:rsidR="00524922" w:rsidRPr="005E4CC7" w:rsidTr="00524922">
        <w:trPr>
          <w:cantSplit/>
        </w:trPr>
        <w:tc>
          <w:tcPr>
            <w:tcW w:w="3227" w:type="dxa"/>
            <w:vMerge w:val="restart"/>
            <w:tcBorders>
              <w:top w:val="single" w:sz="4" w:space="0" w:color="auto"/>
            </w:tcBorders>
            <w:shd w:val="clear" w:color="auto" w:fill="CCFFFF"/>
          </w:tcPr>
          <w:p w:rsidR="00524922" w:rsidRPr="005E4CC7" w:rsidRDefault="00524922" w:rsidP="00D5741D">
            <w:pPr>
              <w:pStyle w:val="CelticTable"/>
              <w:rPr>
                <w:b/>
              </w:rPr>
            </w:pPr>
            <w:r w:rsidRPr="005E4CC7">
              <w:rPr>
                <w:b/>
              </w:rPr>
              <w:t>Company Name &amp; Address</w:t>
            </w:r>
          </w:p>
          <w:p w:rsidR="00524922" w:rsidRPr="005E4CC7" w:rsidRDefault="00524922" w:rsidP="00D5741D">
            <w:pPr>
              <w:pStyle w:val="CelticTable"/>
            </w:pPr>
            <w:r w:rsidRPr="005E4CC7">
              <w:t>(Project coordinator first)</w:t>
            </w:r>
          </w:p>
        </w:tc>
        <w:tc>
          <w:tcPr>
            <w:tcW w:w="2551" w:type="dxa"/>
            <w:vMerge w:val="restart"/>
            <w:tcBorders>
              <w:top w:val="single" w:sz="4" w:space="0" w:color="auto"/>
            </w:tcBorders>
            <w:shd w:val="clear" w:color="auto" w:fill="CCFFFF"/>
          </w:tcPr>
          <w:p w:rsidR="00524922" w:rsidRPr="005E4CC7" w:rsidRDefault="00524922" w:rsidP="00D5741D">
            <w:pPr>
              <w:pStyle w:val="CelticTable"/>
              <w:rPr>
                <w:b/>
              </w:rPr>
            </w:pPr>
            <w:r w:rsidRPr="005E4CC7">
              <w:rPr>
                <w:b/>
              </w:rPr>
              <w:t>Country</w:t>
            </w:r>
          </w:p>
        </w:tc>
        <w:tc>
          <w:tcPr>
            <w:tcW w:w="1040" w:type="dxa"/>
            <w:vMerge w:val="restart"/>
            <w:tcBorders>
              <w:top w:val="single" w:sz="4" w:space="0" w:color="auto"/>
            </w:tcBorders>
            <w:shd w:val="clear" w:color="auto" w:fill="CCFFFF"/>
          </w:tcPr>
          <w:p w:rsidR="00524922" w:rsidRPr="005E4CC7" w:rsidRDefault="00524922" w:rsidP="00D5741D">
            <w:pPr>
              <w:pStyle w:val="CelticTable"/>
              <w:rPr>
                <w:b/>
              </w:rPr>
            </w:pPr>
            <w:r w:rsidRPr="005E4CC7">
              <w:rPr>
                <w:b/>
              </w:rPr>
              <w:t>Role *)</w:t>
            </w:r>
          </w:p>
        </w:tc>
        <w:tc>
          <w:tcPr>
            <w:tcW w:w="2788" w:type="dxa"/>
            <w:gridSpan w:val="5"/>
            <w:tcBorders>
              <w:top w:val="single" w:sz="4" w:space="0" w:color="auto"/>
              <w:bottom w:val="nil"/>
            </w:tcBorders>
            <w:shd w:val="clear" w:color="auto" w:fill="CCFFFF"/>
          </w:tcPr>
          <w:p w:rsidR="00524922" w:rsidRPr="005E4CC7" w:rsidRDefault="00524922" w:rsidP="00D5741D">
            <w:pPr>
              <w:pStyle w:val="CelticTable"/>
              <w:rPr>
                <w:b/>
              </w:rPr>
            </w:pPr>
            <w:r w:rsidRPr="005E4CC7">
              <w:rPr>
                <w:b/>
              </w:rPr>
              <w:t>Type of organisation **)</w:t>
            </w:r>
          </w:p>
        </w:tc>
      </w:tr>
      <w:tr w:rsidR="00524922" w:rsidRPr="005E4CC7" w:rsidTr="00524922">
        <w:trPr>
          <w:cantSplit/>
        </w:trPr>
        <w:tc>
          <w:tcPr>
            <w:tcW w:w="3227" w:type="dxa"/>
            <w:vMerge/>
            <w:tcBorders>
              <w:bottom w:val="single" w:sz="4" w:space="0" w:color="auto"/>
            </w:tcBorders>
            <w:shd w:val="clear" w:color="auto" w:fill="CCFFFF"/>
          </w:tcPr>
          <w:p w:rsidR="00524922" w:rsidRPr="005E4CC7" w:rsidRDefault="00524922" w:rsidP="00D5741D">
            <w:pPr>
              <w:pStyle w:val="CelticTable"/>
              <w:rPr>
                <w:b/>
              </w:rPr>
            </w:pPr>
          </w:p>
        </w:tc>
        <w:tc>
          <w:tcPr>
            <w:tcW w:w="2551" w:type="dxa"/>
            <w:vMerge/>
            <w:tcBorders>
              <w:bottom w:val="single" w:sz="4" w:space="0" w:color="auto"/>
            </w:tcBorders>
            <w:shd w:val="clear" w:color="auto" w:fill="CCFFFF"/>
          </w:tcPr>
          <w:p w:rsidR="00524922" w:rsidRPr="005E4CC7" w:rsidRDefault="00524922" w:rsidP="00D5741D">
            <w:pPr>
              <w:pStyle w:val="CelticTable"/>
            </w:pPr>
          </w:p>
        </w:tc>
        <w:tc>
          <w:tcPr>
            <w:tcW w:w="1040" w:type="dxa"/>
            <w:vMerge/>
            <w:tcBorders>
              <w:bottom w:val="single" w:sz="4" w:space="0" w:color="auto"/>
            </w:tcBorders>
            <w:shd w:val="clear" w:color="auto" w:fill="CCFFFF"/>
          </w:tcPr>
          <w:p w:rsidR="00524922" w:rsidRPr="005E4CC7" w:rsidRDefault="00524922" w:rsidP="00D5741D">
            <w:pPr>
              <w:pStyle w:val="CelticTable"/>
            </w:pPr>
          </w:p>
        </w:tc>
        <w:tc>
          <w:tcPr>
            <w:tcW w:w="611" w:type="dxa"/>
            <w:tcBorders>
              <w:top w:val="single" w:sz="4" w:space="0" w:color="auto"/>
              <w:bottom w:val="single" w:sz="4" w:space="0" w:color="auto"/>
            </w:tcBorders>
            <w:shd w:val="clear" w:color="auto" w:fill="CCFFFF"/>
          </w:tcPr>
          <w:p w:rsidR="00524922" w:rsidRPr="005E4CC7" w:rsidRDefault="00524922" w:rsidP="00D5741D">
            <w:pPr>
              <w:pStyle w:val="CelticTable"/>
              <w:jc w:val="center"/>
              <w:rPr>
                <w:b/>
                <w:bCs w:val="0"/>
              </w:rPr>
            </w:pPr>
            <w:r w:rsidRPr="005E4CC7">
              <w:rPr>
                <w:b/>
                <w:bCs w:val="0"/>
              </w:rPr>
              <w:t>I</w:t>
            </w:r>
          </w:p>
        </w:tc>
        <w:tc>
          <w:tcPr>
            <w:tcW w:w="588" w:type="dxa"/>
            <w:tcBorders>
              <w:top w:val="single" w:sz="4" w:space="0" w:color="auto"/>
              <w:bottom w:val="single" w:sz="4" w:space="0" w:color="auto"/>
            </w:tcBorders>
            <w:shd w:val="clear" w:color="auto" w:fill="CCFFFF"/>
          </w:tcPr>
          <w:p w:rsidR="00524922" w:rsidRPr="005E4CC7" w:rsidRDefault="00524922" w:rsidP="00D5741D">
            <w:pPr>
              <w:pStyle w:val="CelticTable"/>
              <w:jc w:val="center"/>
              <w:rPr>
                <w:b/>
                <w:bCs w:val="0"/>
              </w:rPr>
            </w:pPr>
            <w:r w:rsidRPr="005E4CC7">
              <w:rPr>
                <w:b/>
                <w:bCs w:val="0"/>
              </w:rPr>
              <w:t>T</w:t>
            </w:r>
          </w:p>
        </w:tc>
        <w:tc>
          <w:tcPr>
            <w:tcW w:w="532" w:type="dxa"/>
            <w:tcBorders>
              <w:top w:val="single" w:sz="4" w:space="0" w:color="auto"/>
              <w:bottom w:val="single" w:sz="4" w:space="0" w:color="auto"/>
            </w:tcBorders>
            <w:shd w:val="clear" w:color="auto" w:fill="CCFFFF"/>
          </w:tcPr>
          <w:p w:rsidR="00524922" w:rsidRPr="005E4CC7" w:rsidRDefault="00524922" w:rsidP="00D5741D">
            <w:pPr>
              <w:pStyle w:val="CelticTable"/>
              <w:jc w:val="center"/>
              <w:rPr>
                <w:b/>
                <w:bCs w:val="0"/>
              </w:rPr>
            </w:pPr>
            <w:r w:rsidRPr="005E4CC7">
              <w:rPr>
                <w:b/>
                <w:bCs w:val="0"/>
              </w:rPr>
              <w:t>S</w:t>
            </w:r>
          </w:p>
        </w:tc>
        <w:tc>
          <w:tcPr>
            <w:tcW w:w="518" w:type="dxa"/>
            <w:tcBorders>
              <w:top w:val="single" w:sz="4" w:space="0" w:color="auto"/>
              <w:bottom w:val="single" w:sz="4" w:space="0" w:color="auto"/>
            </w:tcBorders>
            <w:shd w:val="clear" w:color="auto" w:fill="CCFFFF"/>
          </w:tcPr>
          <w:p w:rsidR="00524922" w:rsidRPr="005E4CC7" w:rsidRDefault="00524922" w:rsidP="00D5741D">
            <w:pPr>
              <w:pStyle w:val="CelticTable"/>
              <w:jc w:val="center"/>
              <w:rPr>
                <w:b/>
                <w:bCs w:val="0"/>
              </w:rPr>
            </w:pPr>
            <w:r w:rsidRPr="005E4CC7">
              <w:rPr>
                <w:b/>
                <w:bCs w:val="0"/>
              </w:rPr>
              <w:t>U</w:t>
            </w:r>
          </w:p>
        </w:tc>
        <w:tc>
          <w:tcPr>
            <w:tcW w:w="539" w:type="dxa"/>
            <w:tcBorders>
              <w:top w:val="single" w:sz="4" w:space="0" w:color="auto"/>
              <w:bottom w:val="single" w:sz="4" w:space="0" w:color="auto"/>
            </w:tcBorders>
            <w:shd w:val="clear" w:color="auto" w:fill="CCFFFF"/>
          </w:tcPr>
          <w:p w:rsidR="00524922" w:rsidRPr="005E4CC7" w:rsidRDefault="00524922" w:rsidP="00D5741D">
            <w:pPr>
              <w:pStyle w:val="CelticTable"/>
              <w:jc w:val="center"/>
              <w:rPr>
                <w:b/>
                <w:bCs w:val="0"/>
              </w:rPr>
            </w:pPr>
            <w:r w:rsidRPr="005E4CC7">
              <w:rPr>
                <w:b/>
                <w:bCs w:val="0"/>
              </w:rPr>
              <w:t>R</w:t>
            </w:r>
          </w:p>
        </w:tc>
      </w:tr>
      <w:tr w:rsidR="00524922" w:rsidRPr="005E4CC7" w:rsidTr="00524922">
        <w:trPr>
          <w:cantSplit/>
        </w:trPr>
        <w:tc>
          <w:tcPr>
            <w:tcW w:w="3227" w:type="dxa"/>
            <w:tcBorders>
              <w:top w:val="single" w:sz="4" w:space="0" w:color="auto"/>
              <w:bottom w:val="single" w:sz="4" w:space="0" w:color="auto"/>
              <w:right w:val="single" w:sz="4" w:space="0" w:color="auto"/>
            </w:tcBorders>
          </w:tcPr>
          <w:p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611" w:type="dxa"/>
            <w:tcBorders>
              <w:top w:val="single" w:sz="4" w:space="0" w:color="auto"/>
            </w:tcBorders>
          </w:tcPr>
          <w:p w:rsidR="00524922" w:rsidRPr="005E4CC7" w:rsidRDefault="00524922" w:rsidP="00D5741D">
            <w:pPr>
              <w:pStyle w:val="CelticTable"/>
              <w:jc w:val="center"/>
            </w:pPr>
          </w:p>
        </w:tc>
        <w:tc>
          <w:tcPr>
            <w:tcW w:w="588" w:type="dxa"/>
            <w:tcBorders>
              <w:top w:val="single" w:sz="4" w:space="0" w:color="auto"/>
            </w:tcBorders>
          </w:tcPr>
          <w:p w:rsidR="00524922" w:rsidRPr="005E4CC7" w:rsidRDefault="00524922" w:rsidP="00D5741D">
            <w:pPr>
              <w:pStyle w:val="CelticTable"/>
              <w:jc w:val="center"/>
            </w:pPr>
          </w:p>
        </w:tc>
        <w:tc>
          <w:tcPr>
            <w:tcW w:w="532" w:type="dxa"/>
            <w:tcBorders>
              <w:top w:val="single" w:sz="4" w:space="0" w:color="auto"/>
            </w:tcBorders>
          </w:tcPr>
          <w:p w:rsidR="00524922" w:rsidRPr="005E4CC7" w:rsidRDefault="00524922" w:rsidP="00D5741D">
            <w:pPr>
              <w:pStyle w:val="CelticTable"/>
              <w:jc w:val="center"/>
            </w:pPr>
          </w:p>
        </w:tc>
        <w:tc>
          <w:tcPr>
            <w:tcW w:w="518" w:type="dxa"/>
            <w:tcBorders>
              <w:top w:val="single" w:sz="4" w:space="0" w:color="auto"/>
            </w:tcBorders>
          </w:tcPr>
          <w:p w:rsidR="00524922" w:rsidRPr="005E4CC7" w:rsidRDefault="00524922" w:rsidP="00D5741D">
            <w:pPr>
              <w:pStyle w:val="CelticTable"/>
              <w:jc w:val="center"/>
            </w:pPr>
          </w:p>
        </w:tc>
        <w:tc>
          <w:tcPr>
            <w:tcW w:w="539" w:type="dxa"/>
            <w:tcBorders>
              <w:top w:val="single" w:sz="4" w:space="0" w:color="auto"/>
            </w:tcBorders>
          </w:tcPr>
          <w:p w:rsidR="00524922" w:rsidRPr="005E4CC7" w:rsidRDefault="00524922" w:rsidP="00D5741D">
            <w:pPr>
              <w:pStyle w:val="CelticTable"/>
              <w:jc w:val="center"/>
            </w:pPr>
          </w:p>
        </w:tc>
      </w:tr>
      <w:tr w:rsidR="00524922" w:rsidRPr="005E4CC7" w:rsidTr="00524922">
        <w:trPr>
          <w:cantSplit/>
        </w:trPr>
        <w:tc>
          <w:tcPr>
            <w:tcW w:w="3227" w:type="dxa"/>
            <w:tcBorders>
              <w:top w:val="single" w:sz="4" w:space="0" w:color="auto"/>
              <w:bottom w:val="single" w:sz="4" w:space="0" w:color="auto"/>
              <w:right w:val="single" w:sz="4" w:space="0" w:color="auto"/>
            </w:tcBorders>
          </w:tcPr>
          <w:p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611" w:type="dxa"/>
          </w:tcPr>
          <w:p w:rsidR="00524922" w:rsidRPr="005E4CC7" w:rsidRDefault="00524922" w:rsidP="00D5741D">
            <w:pPr>
              <w:pStyle w:val="CelticTable"/>
              <w:jc w:val="center"/>
            </w:pPr>
          </w:p>
        </w:tc>
        <w:tc>
          <w:tcPr>
            <w:tcW w:w="588" w:type="dxa"/>
          </w:tcPr>
          <w:p w:rsidR="00524922" w:rsidRPr="005E4CC7" w:rsidRDefault="00524922" w:rsidP="00D5741D">
            <w:pPr>
              <w:pStyle w:val="CelticTable"/>
              <w:jc w:val="center"/>
            </w:pPr>
          </w:p>
        </w:tc>
        <w:tc>
          <w:tcPr>
            <w:tcW w:w="532" w:type="dxa"/>
          </w:tcPr>
          <w:p w:rsidR="00524922" w:rsidRPr="005E4CC7" w:rsidRDefault="00524922" w:rsidP="00D5741D">
            <w:pPr>
              <w:pStyle w:val="CelticTable"/>
              <w:jc w:val="center"/>
            </w:pPr>
          </w:p>
        </w:tc>
        <w:tc>
          <w:tcPr>
            <w:tcW w:w="518" w:type="dxa"/>
          </w:tcPr>
          <w:p w:rsidR="00524922" w:rsidRPr="005E4CC7" w:rsidRDefault="00524922" w:rsidP="00D5741D">
            <w:pPr>
              <w:pStyle w:val="CelticTable"/>
              <w:jc w:val="center"/>
            </w:pPr>
          </w:p>
        </w:tc>
        <w:tc>
          <w:tcPr>
            <w:tcW w:w="539" w:type="dxa"/>
          </w:tcPr>
          <w:p w:rsidR="00524922" w:rsidRPr="005E4CC7" w:rsidRDefault="00524922" w:rsidP="00D5741D">
            <w:pPr>
              <w:pStyle w:val="CelticTable"/>
              <w:jc w:val="center"/>
            </w:pPr>
          </w:p>
        </w:tc>
      </w:tr>
      <w:tr w:rsidR="00524922" w:rsidRPr="005E4CC7" w:rsidTr="00524922">
        <w:trPr>
          <w:cantSplit/>
        </w:trPr>
        <w:tc>
          <w:tcPr>
            <w:tcW w:w="3227" w:type="dxa"/>
            <w:tcBorders>
              <w:top w:val="single" w:sz="4" w:space="0" w:color="auto"/>
              <w:bottom w:val="single" w:sz="4" w:space="0" w:color="auto"/>
              <w:right w:val="single" w:sz="4" w:space="0" w:color="auto"/>
            </w:tcBorders>
          </w:tcPr>
          <w:p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611" w:type="dxa"/>
          </w:tcPr>
          <w:p w:rsidR="00524922" w:rsidRPr="005E4CC7" w:rsidRDefault="00524922" w:rsidP="00D5741D">
            <w:pPr>
              <w:pStyle w:val="CelticTable"/>
              <w:jc w:val="center"/>
            </w:pPr>
          </w:p>
        </w:tc>
        <w:tc>
          <w:tcPr>
            <w:tcW w:w="588" w:type="dxa"/>
          </w:tcPr>
          <w:p w:rsidR="00524922" w:rsidRPr="005E4CC7" w:rsidRDefault="00524922" w:rsidP="00D5741D">
            <w:pPr>
              <w:pStyle w:val="CelticTable"/>
              <w:jc w:val="center"/>
            </w:pPr>
          </w:p>
        </w:tc>
        <w:tc>
          <w:tcPr>
            <w:tcW w:w="532" w:type="dxa"/>
          </w:tcPr>
          <w:p w:rsidR="00524922" w:rsidRPr="005E4CC7" w:rsidRDefault="00524922" w:rsidP="00D5741D">
            <w:pPr>
              <w:pStyle w:val="CelticTable"/>
              <w:jc w:val="center"/>
            </w:pPr>
          </w:p>
        </w:tc>
        <w:tc>
          <w:tcPr>
            <w:tcW w:w="518" w:type="dxa"/>
          </w:tcPr>
          <w:p w:rsidR="00524922" w:rsidRPr="005E4CC7" w:rsidRDefault="00524922" w:rsidP="00D5741D">
            <w:pPr>
              <w:pStyle w:val="CelticTable"/>
              <w:jc w:val="center"/>
            </w:pPr>
          </w:p>
        </w:tc>
        <w:tc>
          <w:tcPr>
            <w:tcW w:w="539" w:type="dxa"/>
          </w:tcPr>
          <w:p w:rsidR="00524922" w:rsidRPr="005E4CC7" w:rsidRDefault="00524922" w:rsidP="00D5741D">
            <w:pPr>
              <w:pStyle w:val="CelticTable"/>
              <w:jc w:val="center"/>
            </w:pPr>
          </w:p>
        </w:tc>
      </w:tr>
      <w:tr w:rsidR="00524922" w:rsidRPr="005E4CC7" w:rsidTr="00524922">
        <w:trPr>
          <w:cantSplit/>
        </w:trPr>
        <w:tc>
          <w:tcPr>
            <w:tcW w:w="3227" w:type="dxa"/>
            <w:tcBorders>
              <w:top w:val="single" w:sz="4" w:space="0" w:color="auto"/>
              <w:bottom w:val="single" w:sz="4" w:space="0" w:color="auto"/>
              <w:right w:val="single" w:sz="4" w:space="0" w:color="auto"/>
            </w:tcBorders>
          </w:tcPr>
          <w:p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rsidR="00524922" w:rsidRPr="005E4CC7" w:rsidRDefault="00524922" w:rsidP="00D5741D">
            <w:pPr>
              <w:pStyle w:val="CelticTable"/>
            </w:pPr>
          </w:p>
        </w:tc>
        <w:tc>
          <w:tcPr>
            <w:tcW w:w="611" w:type="dxa"/>
          </w:tcPr>
          <w:p w:rsidR="00524922" w:rsidRPr="005E4CC7" w:rsidRDefault="00524922" w:rsidP="00D5741D">
            <w:pPr>
              <w:pStyle w:val="CelticTable"/>
              <w:jc w:val="center"/>
            </w:pPr>
          </w:p>
        </w:tc>
        <w:tc>
          <w:tcPr>
            <w:tcW w:w="588" w:type="dxa"/>
          </w:tcPr>
          <w:p w:rsidR="00524922" w:rsidRPr="005E4CC7" w:rsidRDefault="00524922" w:rsidP="00D5741D">
            <w:pPr>
              <w:pStyle w:val="CelticTable"/>
              <w:jc w:val="center"/>
            </w:pPr>
          </w:p>
        </w:tc>
        <w:tc>
          <w:tcPr>
            <w:tcW w:w="532" w:type="dxa"/>
          </w:tcPr>
          <w:p w:rsidR="00524922" w:rsidRPr="005E4CC7" w:rsidRDefault="00524922" w:rsidP="00D5741D">
            <w:pPr>
              <w:pStyle w:val="CelticTable"/>
              <w:jc w:val="center"/>
            </w:pPr>
          </w:p>
        </w:tc>
        <w:tc>
          <w:tcPr>
            <w:tcW w:w="518" w:type="dxa"/>
          </w:tcPr>
          <w:p w:rsidR="00524922" w:rsidRPr="005E4CC7" w:rsidRDefault="00524922" w:rsidP="00D5741D">
            <w:pPr>
              <w:pStyle w:val="CelticTable"/>
              <w:jc w:val="center"/>
            </w:pPr>
          </w:p>
        </w:tc>
        <w:tc>
          <w:tcPr>
            <w:tcW w:w="539" w:type="dxa"/>
          </w:tcPr>
          <w:p w:rsidR="00524922" w:rsidRPr="005E4CC7" w:rsidRDefault="00524922" w:rsidP="00D5741D">
            <w:pPr>
              <w:pStyle w:val="CelticTable"/>
              <w:jc w:val="center"/>
            </w:pPr>
          </w:p>
        </w:tc>
      </w:tr>
    </w:tbl>
    <w:p w:rsidR="00524922" w:rsidRPr="005E4CC7" w:rsidRDefault="00524922" w:rsidP="002F3B1E">
      <w:pPr>
        <w:pStyle w:val="CELTICNormal"/>
        <w:rPr>
          <w:sz w:val="16"/>
          <w:szCs w:val="16"/>
        </w:rPr>
      </w:pPr>
      <w:r w:rsidRPr="005E4CC7">
        <w:rPr>
          <w:sz w:val="16"/>
          <w:szCs w:val="16"/>
        </w:rPr>
        <w:t>*) Role: C=Coordinator, M=country’s Main participant contact, P=Participant</w:t>
      </w:r>
    </w:p>
    <w:p w:rsidR="002F3B1E" w:rsidRPr="005E4CC7" w:rsidRDefault="002F3B1E" w:rsidP="002F3B1E">
      <w:pPr>
        <w:pStyle w:val="CELTICNormal"/>
        <w:rPr>
          <w:sz w:val="16"/>
          <w:szCs w:val="16"/>
        </w:rPr>
      </w:pPr>
      <w:r w:rsidRPr="005E4CC7">
        <w:rPr>
          <w:sz w:val="16"/>
          <w:szCs w:val="16"/>
        </w:rPr>
        <w:t>*</w:t>
      </w:r>
      <w:r w:rsidR="00524922" w:rsidRPr="005E4CC7">
        <w:rPr>
          <w:sz w:val="16"/>
          <w:szCs w:val="16"/>
        </w:rPr>
        <w:t>*</w:t>
      </w:r>
      <w:r w:rsidRPr="005E4CC7">
        <w:rPr>
          <w:sz w:val="16"/>
          <w:szCs w:val="16"/>
        </w:rPr>
        <w:t xml:space="preserve">) Type of organisation: </w:t>
      </w:r>
      <w:r w:rsidRPr="005E4CC7">
        <w:rPr>
          <w:b/>
          <w:sz w:val="16"/>
          <w:szCs w:val="16"/>
        </w:rPr>
        <w:t>I</w:t>
      </w:r>
      <w:r w:rsidRPr="005E4CC7">
        <w:rPr>
          <w:sz w:val="16"/>
          <w:szCs w:val="16"/>
        </w:rPr>
        <w:t xml:space="preserve"> = Industry; </w:t>
      </w:r>
      <w:r w:rsidRPr="005E4CC7">
        <w:rPr>
          <w:b/>
          <w:sz w:val="16"/>
          <w:szCs w:val="16"/>
        </w:rPr>
        <w:t>T</w:t>
      </w:r>
      <w:r w:rsidRPr="005E4CC7">
        <w:rPr>
          <w:sz w:val="16"/>
          <w:szCs w:val="16"/>
        </w:rPr>
        <w:t xml:space="preserve">=Telecom Operator; </w:t>
      </w:r>
      <w:r w:rsidRPr="005E4CC7">
        <w:rPr>
          <w:b/>
          <w:sz w:val="16"/>
          <w:szCs w:val="16"/>
        </w:rPr>
        <w:t>S</w:t>
      </w:r>
      <w:r w:rsidRPr="005E4CC7">
        <w:rPr>
          <w:sz w:val="16"/>
          <w:szCs w:val="16"/>
        </w:rPr>
        <w:t xml:space="preserve">=SME; </w:t>
      </w:r>
      <w:r w:rsidRPr="005E4CC7">
        <w:rPr>
          <w:b/>
          <w:sz w:val="16"/>
          <w:szCs w:val="16"/>
        </w:rPr>
        <w:t>U</w:t>
      </w:r>
      <w:r w:rsidRPr="005E4CC7">
        <w:rPr>
          <w:sz w:val="16"/>
          <w:szCs w:val="16"/>
        </w:rPr>
        <w:t xml:space="preserve">=University, </w:t>
      </w:r>
      <w:r w:rsidRPr="005E4CC7">
        <w:rPr>
          <w:b/>
          <w:sz w:val="16"/>
          <w:szCs w:val="16"/>
        </w:rPr>
        <w:t>R</w:t>
      </w:r>
      <w:r w:rsidRPr="005E4CC7">
        <w:rPr>
          <w:sz w:val="16"/>
          <w:szCs w:val="16"/>
        </w:rPr>
        <w:t>=</w:t>
      </w:r>
      <w:r w:rsidR="00524922" w:rsidRPr="005E4CC7">
        <w:rPr>
          <w:sz w:val="16"/>
          <w:szCs w:val="16"/>
        </w:rPr>
        <w:t>Research Institutes</w:t>
      </w:r>
    </w:p>
    <w:p w:rsidR="00524922" w:rsidRPr="005E4CC7" w:rsidRDefault="00524922" w:rsidP="002F3B1E">
      <w:pPr>
        <w:pStyle w:val="CELTICNormal"/>
        <w:rPr>
          <w:sz w:val="16"/>
          <w:szCs w:val="16"/>
        </w:rPr>
      </w:pPr>
    </w:p>
    <w:p w:rsidR="00401EE2" w:rsidRPr="005E4CC7" w:rsidRDefault="00160E67" w:rsidP="00401EE2">
      <w:pPr>
        <w:pStyle w:val="CELTICNormal"/>
        <w:rPr>
          <w:sz w:val="16"/>
          <w:szCs w:val="16"/>
        </w:rPr>
      </w:pPr>
      <w:r w:rsidRPr="005E4CC7">
        <w:rPr>
          <w:sz w:val="16"/>
          <w:szCs w:val="16"/>
        </w:rPr>
        <w:br w:type="page"/>
      </w:r>
    </w:p>
    <w:p w:rsidR="00C87985" w:rsidRPr="005E4CC7" w:rsidRDefault="00C87985" w:rsidP="008A12DA">
      <w:pPr>
        <w:pStyle w:val="CELTICHeading2"/>
        <w:numPr>
          <w:ilvl w:val="0"/>
          <w:numId w:val="0"/>
        </w:numPr>
        <w:rPr>
          <w:ins w:id="3" w:author="Christiane Reinsch" w:date="2018-06-28T16:48:00Z"/>
        </w:rPr>
      </w:pPr>
      <w:bookmarkStart w:id="4" w:name="_Toc53285335"/>
      <w:bookmarkStart w:id="5" w:name="_Toc53285068"/>
    </w:p>
    <w:p w:rsidR="00C87985" w:rsidRPr="005E4CC7" w:rsidRDefault="00C87985">
      <w:pPr>
        <w:pStyle w:val="CELTICHeading10"/>
        <w:rPr>
          <w:ins w:id="6" w:author="Christiane Reinsch" w:date="2018-06-28T16:48:00Z"/>
        </w:rPr>
      </w:pPr>
    </w:p>
    <w:p w:rsidR="008E5771" w:rsidRPr="005E4CC7" w:rsidRDefault="008E5771">
      <w:pPr>
        <w:pStyle w:val="CELTICHeading10"/>
      </w:pPr>
      <w:r w:rsidRPr="005E4CC7">
        <w:t>Table of Content</w:t>
      </w:r>
      <w:bookmarkEnd w:id="4"/>
    </w:p>
    <w:p w:rsidR="005B4C31" w:rsidRDefault="00604C10">
      <w:pPr>
        <w:pStyle w:val="TOC2"/>
        <w:tabs>
          <w:tab w:val="right" w:leader="dot" w:pos="9344"/>
        </w:tabs>
        <w:rPr>
          <w:rFonts w:asciiTheme="minorHAnsi" w:eastAsiaTheme="minorEastAsia" w:hAnsiTheme="minorHAnsi" w:cstheme="minorBidi"/>
          <w:smallCaps w:val="0"/>
          <w:noProof/>
          <w:sz w:val="22"/>
          <w:szCs w:val="22"/>
          <w:lang w:eastAsia="en-GB"/>
        </w:rPr>
      </w:pPr>
      <w:r w:rsidRPr="005E4CC7">
        <w:rPr>
          <w:b/>
          <w:bCs/>
          <w:caps/>
          <w:smallCaps w:val="0"/>
        </w:rPr>
        <w:fldChar w:fldCharType="begin"/>
      </w:r>
      <w:r w:rsidRPr="005E4CC7">
        <w:rPr>
          <w:b/>
          <w:bCs/>
          <w:caps/>
          <w:smallCaps w:val="0"/>
        </w:rPr>
        <w:instrText xml:space="preserve"> TOC \h \z </w:instrText>
      </w:r>
      <w:r w:rsidRPr="005E4CC7">
        <w:rPr>
          <w:b/>
          <w:bCs/>
          <w:caps/>
          <w:smallCaps w:val="0"/>
        </w:rPr>
        <w:fldChar w:fldCharType="separate"/>
      </w:r>
      <w:hyperlink w:anchor="_Toc530664973" w:history="1">
        <w:r w:rsidR="005B4C31" w:rsidRPr="00635D3A">
          <w:rPr>
            <w:rStyle w:val="Hyperlink"/>
            <w:noProof/>
          </w:rPr>
          <w:t>Abstract</w:t>
        </w:r>
        <w:r w:rsidR="005B4C31">
          <w:rPr>
            <w:noProof/>
            <w:webHidden/>
          </w:rPr>
          <w:tab/>
        </w:r>
        <w:r w:rsidR="005B4C31">
          <w:rPr>
            <w:noProof/>
            <w:webHidden/>
          </w:rPr>
          <w:fldChar w:fldCharType="begin"/>
        </w:r>
        <w:r w:rsidR="005B4C31">
          <w:rPr>
            <w:noProof/>
            <w:webHidden/>
          </w:rPr>
          <w:instrText xml:space="preserve"> PAGEREF _Toc530664973 \h </w:instrText>
        </w:r>
        <w:r w:rsidR="005B4C31">
          <w:rPr>
            <w:noProof/>
            <w:webHidden/>
          </w:rPr>
        </w:r>
        <w:r w:rsidR="005B4C31">
          <w:rPr>
            <w:noProof/>
            <w:webHidden/>
          </w:rPr>
          <w:fldChar w:fldCharType="separate"/>
        </w:r>
        <w:r w:rsidR="005B4C31">
          <w:rPr>
            <w:noProof/>
            <w:webHidden/>
          </w:rPr>
          <w:t>1</w:t>
        </w:r>
        <w:r w:rsidR="005B4C31">
          <w:rPr>
            <w:noProof/>
            <w:webHidden/>
          </w:rPr>
          <w:fldChar w:fldCharType="end"/>
        </w:r>
      </w:hyperlink>
    </w:p>
    <w:p w:rsidR="005B4C31" w:rsidRDefault="00187360">
      <w:pPr>
        <w:pStyle w:val="TOC2"/>
        <w:tabs>
          <w:tab w:val="right" w:leader="dot" w:pos="9344"/>
        </w:tabs>
        <w:rPr>
          <w:rFonts w:asciiTheme="minorHAnsi" w:eastAsiaTheme="minorEastAsia" w:hAnsiTheme="minorHAnsi" w:cstheme="minorBidi"/>
          <w:smallCaps w:val="0"/>
          <w:noProof/>
          <w:sz w:val="22"/>
          <w:szCs w:val="22"/>
          <w:lang w:eastAsia="en-GB"/>
        </w:rPr>
      </w:pPr>
      <w:hyperlink w:anchor="_Toc530664974" w:history="1">
        <w:r w:rsidR="005B4C31" w:rsidRPr="00635D3A">
          <w:rPr>
            <w:rStyle w:val="Hyperlink"/>
            <w:noProof/>
          </w:rPr>
          <w:t>Consortium Overview</w:t>
        </w:r>
        <w:r w:rsidR="005B4C31">
          <w:rPr>
            <w:noProof/>
            <w:webHidden/>
          </w:rPr>
          <w:tab/>
        </w:r>
        <w:r w:rsidR="005B4C31">
          <w:rPr>
            <w:noProof/>
            <w:webHidden/>
          </w:rPr>
          <w:fldChar w:fldCharType="begin"/>
        </w:r>
        <w:r w:rsidR="005B4C31">
          <w:rPr>
            <w:noProof/>
            <w:webHidden/>
          </w:rPr>
          <w:instrText xml:space="preserve"> PAGEREF _Toc530664974 \h </w:instrText>
        </w:r>
        <w:r w:rsidR="005B4C31">
          <w:rPr>
            <w:noProof/>
            <w:webHidden/>
          </w:rPr>
        </w:r>
        <w:r w:rsidR="005B4C31">
          <w:rPr>
            <w:noProof/>
            <w:webHidden/>
          </w:rPr>
          <w:fldChar w:fldCharType="separate"/>
        </w:r>
        <w:r w:rsidR="005B4C31">
          <w:rPr>
            <w:noProof/>
            <w:webHidden/>
          </w:rPr>
          <w:t>2</w:t>
        </w:r>
        <w:r w:rsidR="005B4C31">
          <w:rPr>
            <w:noProof/>
            <w:webHidden/>
          </w:rPr>
          <w:fldChar w:fldCharType="end"/>
        </w:r>
      </w:hyperlink>
    </w:p>
    <w:p w:rsidR="005B4C31" w:rsidRDefault="00187360">
      <w:pPr>
        <w:pStyle w:val="TOC1"/>
        <w:tabs>
          <w:tab w:val="left" w:pos="400"/>
          <w:tab w:val="right" w:leader="dot" w:pos="9344"/>
        </w:tabs>
        <w:rPr>
          <w:rFonts w:asciiTheme="minorHAnsi" w:eastAsiaTheme="minorEastAsia" w:hAnsiTheme="minorHAnsi" w:cstheme="minorBidi"/>
          <w:b w:val="0"/>
          <w:bCs w:val="0"/>
          <w:caps w:val="0"/>
          <w:noProof/>
          <w:sz w:val="22"/>
          <w:szCs w:val="22"/>
          <w:lang w:eastAsia="en-GB"/>
        </w:rPr>
      </w:pPr>
      <w:hyperlink w:anchor="_Toc530664975" w:history="1">
        <w:r w:rsidR="005B4C31" w:rsidRPr="00635D3A">
          <w:rPr>
            <w:rStyle w:val="Hyperlink"/>
            <w:noProof/>
          </w:rPr>
          <w:t>1</w:t>
        </w:r>
        <w:r w:rsidR="005B4C31">
          <w:rPr>
            <w:rFonts w:asciiTheme="minorHAnsi" w:eastAsiaTheme="minorEastAsia" w:hAnsiTheme="minorHAnsi" w:cstheme="minorBidi"/>
            <w:b w:val="0"/>
            <w:bCs w:val="0"/>
            <w:caps w:val="0"/>
            <w:noProof/>
            <w:sz w:val="22"/>
            <w:szCs w:val="22"/>
            <w:lang w:eastAsia="en-GB"/>
          </w:rPr>
          <w:tab/>
        </w:r>
        <w:r w:rsidR="005B4C31" w:rsidRPr="00635D3A">
          <w:rPr>
            <w:rStyle w:val="Hyperlink"/>
            <w:noProof/>
          </w:rPr>
          <w:t>Main focus; for Sweden and as far as known for other partners</w:t>
        </w:r>
        <w:r w:rsidR="005B4C31">
          <w:rPr>
            <w:noProof/>
            <w:webHidden/>
          </w:rPr>
          <w:tab/>
        </w:r>
        <w:r w:rsidR="005B4C31">
          <w:rPr>
            <w:noProof/>
            <w:webHidden/>
          </w:rPr>
          <w:fldChar w:fldCharType="begin"/>
        </w:r>
        <w:r w:rsidR="005B4C31">
          <w:rPr>
            <w:noProof/>
            <w:webHidden/>
          </w:rPr>
          <w:instrText xml:space="preserve"> PAGEREF _Toc530664975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6" w:history="1">
        <w:r w:rsidR="005B4C31" w:rsidRPr="00635D3A">
          <w:rPr>
            <w:rStyle w:val="Hyperlink"/>
            <w:noProof/>
          </w:rPr>
          <w:t>1.1</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Rationale for the project</w:t>
        </w:r>
        <w:r w:rsidR="005B4C31">
          <w:rPr>
            <w:noProof/>
            <w:webHidden/>
          </w:rPr>
          <w:tab/>
        </w:r>
        <w:r w:rsidR="005B4C31">
          <w:rPr>
            <w:noProof/>
            <w:webHidden/>
          </w:rPr>
          <w:fldChar w:fldCharType="begin"/>
        </w:r>
        <w:r w:rsidR="005B4C31">
          <w:rPr>
            <w:noProof/>
            <w:webHidden/>
          </w:rPr>
          <w:instrText xml:space="preserve"> PAGEREF _Toc530664976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7" w:history="1">
        <w:r w:rsidR="005B4C31" w:rsidRPr="00635D3A">
          <w:rPr>
            <w:rStyle w:val="Hyperlink"/>
            <w:noProof/>
          </w:rPr>
          <w:t>1.2</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State-of-the-art situation</w:t>
        </w:r>
        <w:r w:rsidR="005B4C31">
          <w:rPr>
            <w:noProof/>
            <w:webHidden/>
          </w:rPr>
          <w:tab/>
        </w:r>
        <w:r w:rsidR="005B4C31">
          <w:rPr>
            <w:noProof/>
            <w:webHidden/>
          </w:rPr>
          <w:fldChar w:fldCharType="begin"/>
        </w:r>
        <w:r w:rsidR="005B4C31">
          <w:rPr>
            <w:noProof/>
            <w:webHidden/>
          </w:rPr>
          <w:instrText xml:space="preserve"> PAGEREF _Toc530664977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8" w:history="1">
        <w:r w:rsidR="005B4C31" w:rsidRPr="00635D3A">
          <w:rPr>
            <w:rStyle w:val="Hyperlink"/>
            <w:noProof/>
          </w:rPr>
          <w:t>1.3</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Technological innovation and strategic relevance</w:t>
        </w:r>
        <w:r w:rsidR="005B4C31">
          <w:rPr>
            <w:noProof/>
            <w:webHidden/>
          </w:rPr>
          <w:tab/>
        </w:r>
        <w:r w:rsidR="005B4C31">
          <w:rPr>
            <w:noProof/>
            <w:webHidden/>
          </w:rPr>
          <w:fldChar w:fldCharType="begin"/>
        </w:r>
        <w:r w:rsidR="005B4C31">
          <w:rPr>
            <w:noProof/>
            <w:webHidden/>
          </w:rPr>
          <w:instrText xml:space="preserve"> PAGEREF _Toc530664978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9" w:history="1">
        <w:r w:rsidR="005B4C31" w:rsidRPr="00635D3A">
          <w:rPr>
            <w:rStyle w:val="Hyperlink"/>
            <w:noProof/>
          </w:rPr>
          <w:t>1.4</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Market relevance: results and products</w:t>
        </w:r>
        <w:r w:rsidR="005B4C31">
          <w:rPr>
            <w:noProof/>
            <w:webHidden/>
          </w:rPr>
          <w:tab/>
        </w:r>
        <w:r w:rsidR="005B4C31">
          <w:rPr>
            <w:noProof/>
            <w:webHidden/>
          </w:rPr>
          <w:fldChar w:fldCharType="begin"/>
        </w:r>
        <w:r w:rsidR="005B4C31">
          <w:rPr>
            <w:noProof/>
            <w:webHidden/>
          </w:rPr>
          <w:instrText xml:space="preserve"> PAGEREF _Toc530664979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0" w:history="1">
        <w:r w:rsidR="005B4C31" w:rsidRPr="00635D3A">
          <w:rPr>
            <w:rStyle w:val="Hyperlink"/>
            <w:noProof/>
          </w:rPr>
          <w:t>1.4.1</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European perspective</w:t>
        </w:r>
        <w:r w:rsidR="005B4C31">
          <w:rPr>
            <w:noProof/>
            <w:webHidden/>
          </w:rPr>
          <w:tab/>
        </w:r>
        <w:r w:rsidR="005B4C31">
          <w:rPr>
            <w:noProof/>
            <w:webHidden/>
          </w:rPr>
          <w:fldChar w:fldCharType="begin"/>
        </w:r>
        <w:r w:rsidR="005B4C31">
          <w:rPr>
            <w:noProof/>
            <w:webHidden/>
          </w:rPr>
          <w:instrText xml:space="preserve"> PAGEREF _Toc530664980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1" w:history="1">
        <w:r w:rsidR="005B4C31" w:rsidRPr="00635D3A">
          <w:rPr>
            <w:rStyle w:val="Hyperlink"/>
            <w:noProof/>
          </w:rPr>
          <w:t>1.4.2</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National perspective for &lt;Sweden&gt;</w:t>
        </w:r>
        <w:r w:rsidR="005B4C31">
          <w:rPr>
            <w:noProof/>
            <w:webHidden/>
          </w:rPr>
          <w:tab/>
        </w:r>
        <w:r w:rsidR="005B4C31">
          <w:rPr>
            <w:noProof/>
            <w:webHidden/>
          </w:rPr>
          <w:fldChar w:fldCharType="begin"/>
        </w:r>
        <w:r w:rsidR="005B4C31">
          <w:rPr>
            <w:noProof/>
            <w:webHidden/>
          </w:rPr>
          <w:instrText xml:space="preserve"> PAGEREF _Toc530664981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2" w:history="1">
        <w:r w:rsidR="005B4C31" w:rsidRPr="00635D3A">
          <w:rPr>
            <w:rStyle w:val="Hyperlink"/>
            <w:noProof/>
          </w:rPr>
          <w:t>1.4.3</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National perspective for &lt;country B if applicable&gt;</w:t>
        </w:r>
        <w:r w:rsidR="005B4C31">
          <w:rPr>
            <w:noProof/>
            <w:webHidden/>
          </w:rPr>
          <w:tab/>
        </w:r>
        <w:r w:rsidR="005B4C31">
          <w:rPr>
            <w:noProof/>
            <w:webHidden/>
          </w:rPr>
          <w:fldChar w:fldCharType="begin"/>
        </w:r>
        <w:r w:rsidR="005B4C31">
          <w:rPr>
            <w:noProof/>
            <w:webHidden/>
          </w:rPr>
          <w:instrText xml:space="preserve"> PAGEREF _Toc530664982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rsidR="005B4C31" w:rsidRDefault="00187360">
      <w:pPr>
        <w:pStyle w:val="TOC1"/>
        <w:tabs>
          <w:tab w:val="left" w:pos="400"/>
          <w:tab w:val="right" w:leader="dot" w:pos="9344"/>
        </w:tabs>
        <w:rPr>
          <w:rFonts w:asciiTheme="minorHAnsi" w:eastAsiaTheme="minorEastAsia" w:hAnsiTheme="minorHAnsi" w:cstheme="minorBidi"/>
          <w:b w:val="0"/>
          <w:bCs w:val="0"/>
          <w:caps w:val="0"/>
          <w:noProof/>
          <w:sz w:val="22"/>
          <w:szCs w:val="22"/>
          <w:lang w:eastAsia="en-GB"/>
        </w:rPr>
      </w:pPr>
      <w:hyperlink w:anchor="_Toc530664983" w:history="1">
        <w:r w:rsidR="005B4C31" w:rsidRPr="00635D3A">
          <w:rPr>
            <w:rStyle w:val="Hyperlink"/>
            <w:noProof/>
          </w:rPr>
          <w:t>2</w:t>
        </w:r>
        <w:r w:rsidR="005B4C31">
          <w:rPr>
            <w:rFonts w:asciiTheme="minorHAnsi" w:eastAsiaTheme="minorEastAsia" w:hAnsiTheme="minorHAnsi" w:cstheme="minorBidi"/>
            <w:b w:val="0"/>
            <w:bCs w:val="0"/>
            <w:caps w:val="0"/>
            <w:noProof/>
            <w:sz w:val="22"/>
            <w:szCs w:val="22"/>
            <w:lang w:eastAsia="en-GB"/>
          </w:rPr>
          <w:tab/>
        </w:r>
        <w:r w:rsidR="005B4C31" w:rsidRPr="00635D3A">
          <w:rPr>
            <w:rStyle w:val="Hyperlink"/>
            <w:noProof/>
          </w:rPr>
          <w:t>Details on budget and funding; for Sweden and as far as known for other partners</w:t>
        </w:r>
        <w:r w:rsidR="005B4C31">
          <w:rPr>
            <w:noProof/>
            <w:webHidden/>
          </w:rPr>
          <w:tab/>
        </w:r>
        <w:r w:rsidR="005B4C31">
          <w:rPr>
            <w:noProof/>
            <w:webHidden/>
          </w:rPr>
          <w:fldChar w:fldCharType="begin"/>
        </w:r>
        <w:r w:rsidR="005B4C31">
          <w:rPr>
            <w:noProof/>
            <w:webHidden/>
          </w:rPr>
          <w:instrText xml:space="preserve"> PAGEREF _Toc530664983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84" w:history="1">
        <w:r w:rsidR="005B4C31" w:rsidRPr="00635D3A">
          <w:rPr>
            <w:rStyle w:val="Hyperlink"/>
            <w:noProof/>
          </w:rPr>
          <w:t>2.1</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Rationale and assumptions for funding</w:t>
        </w:r>
        <w:r w:rsidR="005B4C31">
          <w:rPr>
            <w:noProof/>
            <w:webHidden/>
          </w:rPr>
          <w:tab/>
        </w:r>
        <w:r w:rsidR="005B4C31">
          <w:rPr>
            <w:noProof/>
            <w:webHidden/>
          </w:rPr>
          <w:fldChar w:fldCharType="begin"/>
        </w:r>
        <w:r w:rsidR="005B4C31">
          <w:rPr>
            <w:noProof/>
            <w:webHidden/>
          </w:rPr>
          <w:instrText xml:space="preserve"> PAGEREF _Toc530664984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85" w:history="1">
        <w:r w:rsidR="005B4C31" w:rsidRPr="00635D3A">
          <w:rPr>
            <w:rStyle w:val="Hyperlink"/>
            <w:noProof/>
          </w:rPr>
          <w:t>2.2</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Total effort allocation per partner</w:t>
        </w:r>
        <w:r w:rsidR="005B4C31">
          <w:rPr>
            <w:noProof/>
            <w:webHidden/>
          </w:rPr>
          <w:tab/>
        </w:r>
        <w:r w:rsidR="005B4C31">
          <w:rPr>
            <w:noProof/>
            <w:webHidden/>
          </w:rPr>
          <w:fldChar w:fldCharType="begin"/>
        </w:r>
        <w:r w:rsidR="005B4C31">
          <w:rPr>
            <w:noProof/>
            <w:webHidden/>
          </w:rPr>
          <w:instrText xml:space="preserve"> PAGEREF _Toc530664985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rsidR="005B4C31" w:rsidRDefault="00187360">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6" w:history="1">
        <w:r w:rsidR="005B4C31" w:rsidRPr="00635D3A">
          <w:rPr>
            <w:rStyle w:val="Hyperlink"/>
            <w:noProof/>
          </w:rPr>
          <w:t>2.2.1</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Country Name 1</w:t>
        </w:r>
        <w:r w:rsidR="005B4C31">
          <w:rPr>
            <w:noProof/>
            <w:webHidden/>
          </w:rPr>
          <w:tab/>
        </w:r>
        <w:r w:rsidR="005B4C31">
          <w:rPr>
            <w:noProof/>
            <w:webHidden/>
          </w:rPr>
          <w:fldChar w:fldCharType="begin"/>
        </w:r>
        <w:r w:rsidR="005B4C31">
          <w:rPr>
            <w:noProof/>
            <w:webHidden/>
          </w:rPr>
          <w:instrText xml:space="preserve"> PAGEREF _Toc530664986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rsidR="005B4C31" w:rsidRDefault="00187360">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7" w:history="1">
        <w:r w:rsidR="005B4C31" w:rsidRPr="00635D3A">
          <w:rPr>
            <w:rStyle w:val="Hyperlink"/>
            <w:noProof/>
          </w:rPr>
          <w:t>2.2.2</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Country Name 2</w:t>
        </w:r>
        <w:r w:rsidR="005B4C31">
          <w:rPr>
            <w:noProof/>
            <w:webHidden/>
          </w:rPr>
          <w:tab/>
        </w:r>
        <w:r w:rsidR="005B4C31">
          <w:rPr>
            <w:noProof/>
            <w:webHidden/>
          </w:rPr>
          <w:fldChar w:fldCharType="begin"/>
        </w:r>
        <w:r w:rsidR="005B4C31">
          <w:rPr>
            <w:noProof/>
            <w:webHidden/>
          </w:rPr>
          <w:instrText xml:space="preserve"> PAGEREF _Toc530664987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rsidR="005B4C31" w:rsidRDefault="00187360">
      <w:pPr>
        <w:pStyle w:val="TOC1"/>
        <w:tabs>
          <w:tab w:val="left" w:pos="400"/>
          <w:tab w:val="right" w:leader="dot" w:pos="9344"/>
        </w:tabs>
        <w:rPr>
          <w:rFonts w:asciiTheme="minorHAnsi" w:eastAsiaTheme="minorEastAsia" w:hAnsiTheme="minorHAnsi" w:cstheme="minorBidi"/>
          <w:b w:val="0"/>
          <w:bCs w:val="0"/>
          <w:caps w:val="0"/>
          <w:noProof/>
          <w:sz w:val="22"/>
          <w:szCs w:val="22"/>
          <w:lang w:eastAsia="en-GB"/>
        </w:rPr>
      </w:pPr>
      <w:hyperlink w:anchor="_Toc530664988" w:history="1">
        <w:r w:rsidR="005B4C31" w:rsidRPr="00635D3A">
          <w:rPr>
            <w:rStyle w:val="Hyperlink"/>
            <w:noProof/>
          </w:rPr>
          <w:t>3</w:t>
        </w:r>
        <w:r w:rsidR="005B4C31">
          <w:rPr>
            <w:rFonts w:asciiTheme="minorHAnsi" w:eastAsiaTheme="minorEastAsia" w:hAnsiTheme="minorHAnsi" w:cstheme="minorBidi"/>
            <w:b w:val="0"/>
            <w:bCs w:val="0"/>
            <w:caps w:val="0"/>
            <w:noProof/>
            <w:sz w:val="22"/>
            <w:szCs w:val="22"/>
            <w:lang w:eastAsia="en-GB"/>
          </w:rPr>
          <w:tab/>
        </w:r>
        <w:r w:rsidR="005B4C31" w:rsidRPr="00635D3A">
          <w:rPr>
            <w:rStyle w:val="Hyperlink"/>
            <w:noProof/>
          </w:rPr>
          <w:t>Overview of the Consortium; for Sweden and as far as known for other partners</w:t>
        </w:r>
        <w:r w:rsidR="005B4C31">
          <w:rPr>
            <w:noProof/>
            <w:webHidden/>
          </w:rPr>
          <w:tab/>
        </w:r>
        <w:r w:rsidR="005B4C31">
          <w:rPr>
            <w:noProof/>
            <w:webHidden/>
          </w:rPr>
          <w:fldChar w:fldCharType="begin"/>
        </w:r>
        <w:r w:rsidR="005B4C31">
          <w:rPr>
            <w:noProof/>
            <w:webHidden/>
          </w:rPr>
          <w:instrText xml:space="preserve"> PAGEREF _Toc530664988 \h </w:instrText>
        </w:r>
        <w:r w:rsidR="005B4C31">
          <w:rPr>
            <w:noProof/>
            <w:webHidden/>
          </w:rPr>
        </w:r>
        <w:r w:rsidR="005B4C31">
          <w:rPr>
            <w:noProof/>
            <w:webHidden/>
          </w:rPr>
          <w:fldChar w:fldCharType="separate"/>
        </w:r>
        <w:r w:rsidR="005B4C31">
          <w:rPr>
            <w:noProof/>
            <w:webHidden/>
          </w:rPr>
          <w:t>6</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89" w:history="1">
        <w:r w:rsidR="005B4C31" w:rsidRPr="00635D3A">
          <w:rPr>
            <w:rStyle w:val="Hyperlink"/>
            <w:noProof/>
          </w:rPr>
          <w:t>3.1</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Description of the consortium</w:t>
        </w:r>
        <w:r w:rsidR="005B4C31">
          <w:rPr>
            <w:noProof/>
            <w:webHidden/>
          </w:rPr>
          <w:tab/>
        </w:r>
        <w:r w:rsidR="005B4C31">
          <w:rPr>
            <w:noProof/>
            <w:webHidden/>
          </w:rPr>
          <w:fldChar w:fldCharType="begin"/>
        </w:r>
        <w:r w:rsidR="005B4C31">
          <w:rPr>
            <w:noProof/>
            <w:webHidden/>
          </w:rPr>
          <w:instrText xml:space="preserve"> PAGEREF _Toc530664989 \h </w:instrText>
        </w:r>
        <w:r w:rsidR="005B4C31">
          <w:rPr>
            <w:noProof/>
            <w:webHidden/>
          </w:rPr>
        </w:r>
        <w:r w:rsidR="005B4C31">
          <w:rPr>
            <w:noProof/>
            <w:webHidden/>
          </w:rPr>
          <w:fldChar w:fldCharType="separate"/>
        </w:r>
        <w:r w:rsidR="005B4C31">
          <w:rPr>
            <w:noProof/>
            <w:webHidden/>
          </w:rPr>
          <w:t>6</w:t>
        </w:r>
        <w:r w:rsidR="005B4C31">
          <w:rPr>
            <w:noProof/>
            <w:webHidden/>
          </w:rPr>
          <w:fldChar w:fldCharType="end"/>
        </w:r>
      </w:hyperlink>
    </w:p>
    <w:p w:rsidR="005B4C31" w:rsidRDefault="00187360">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90" w:history="1">
        <w:r w:rsidR="005B4C31" w:rsidRPr="00635D3A">
          <w:rPr>
            <w:rStyle w:val="Hyperlink"/>
            <w:noProof/>
          </w:rPr>
          <w:t>3.2</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Contact details</w:t>
        </w:r>
        <w:r w:rsidR="005B4C31">
          <w:rPr>
            <w:noProof/>
            <w:webHidden/>
          </w:rPr>
          <w:tab/>
        </w:r>
        <w:r w:rsidR="005B4C31">
          <w:rPr>
            <w:noProof/>
            <w:webHidden/>
          </w:rPr>
          <w:fldChar w:fldCharType="begin"/>
        </w:r>
        <w:r w:rsidR="005B4C31">
          <w:rPr>
            <w:noProof/>
            <w:webHidden/>
          </w:rPr>
          <w:instrText xml:space="preserve"> PAGEREF _Toc530664990 \h </w:instrText>
        </w:r>
        <w:r w:rsidR="005B4C31">
          <w:rPr>
            <w:noProof/>
            <w:webHidden/>
          </w:rPr>
        </w:r>
        <w:r w:rsidR="005B4C31">
          <w:rPr>
            <w:noProof/>
            <w:webHidden/>
          </w:rPr>
          <w:fldChar w:fldCharType="separate"/>
        </w:r>
        <w:r w:rsidR="005B4C31">
          <w:rPr>
            <w:noProof/>
            <w:webHidden/>
          </w:rPr>
          <w:t>6</w:t>
        </w:r>
        <w:r w:rsidR="005B4C31">
          <w:rPr>
            <w:noProof/>
            <w:webHidden/>
          </w:rPr>
          <w:fldChar w:fldCharType="end"/>
        </w:r>
      </w:hyperlink>
    </w:p>
    <w:p w:rsidR="008E5771" w:rsidRPr="005E4CC7" w:rsidRDefault="00604C10" w:rsidP="00F8305B">
      <w:pPr>
        <w:pStyle w:val="TOC1"/>
        <w:tabs>
          <w:tab w:val="left" w:pos="400"/>
          <w:tab w:val="right" w:leader="dot" w:pos="9530"/>
        </w:tabs>
      </w:pPr>
      <w:r w:rsidRPr="005E4CC7">
        <w:rPr>
          <w:b w:val="0"/>
          <w:bCs w:val="0"/>
          <w:caps w:val="0"/>
          <w:smallCaps/>
        </w:rPr>
        <w:fldChar w:fldCharType="end"/>
      </w:r>
    </w:p>
    <w:p w:rsidR="00C91E81" w:rsidRPr="005E4CC7" w:rsidRDefault="00C91E81" w:rsidP="00C91E81">
      <w:pPr>
        <w:pStyle w:val="CELTICNormal"/>
      </w:pPr>
      <w:bookmarkStart w:id="7" w:name="_Toc53285336"/>
      <w:bookmarkEnd w:id="5"/>
    </w:p>
    <w:p w:rsidR="00C91E81" w:rsidRPr="005E4CC7" w:rsidRDefault="00676EFC" w:rsidP="00CA2993">
      <w:pPr>
        <w:pStyle w:val="Heading1"/>
        <w:rPr>
          <w:lang w:val="en-GB"/>
        </w:rPr>
      </w:pPr>
      <w:bookmarkStart w:id="8" w:name="_Toc530664975"/>
      <w:bookmarkEnd w:id="7"/>
      <w:r w:rsidRPr="005E4CC7">
        <w:rPr>
          <w:lang w:val="en-GB"/>
        </w:rPr>
        <w:t>Main focus</w:t>
      </w:r>
      <w:r w:rsidR="005B4C31">
        <w:rPr>
          <w:lang w:val="en-GB"/>
        </w:rPr>
        <w:t>; for Sweden and as far as known for other partners</w:t>
      </w:r>
      <w:bookmarkEnd w:id="8"/>
    </w:p>
    <w:p w:rsidR="0019502A" w:rsidRPr="005E4CC7" w:rsidRDefault="0019502A" w:rsidP="0019502A">
      <w:pPr>
        <w:pStyle w:val="Celtic-explaination"/>
      </w:pPr>
      <w:r w:rsidRPr="005E4CC7">
        <w:t>Explain the main intention and the goals of the project; if possible attach figures to make your idea better understood</w:t>
      </w:r>
    </w:p>
    <w:p w:rsidR="00AD5523" w:rsidRPr="005E4CC7" w:rsidRDefault="00AD5523" w:rsidP="00AD5523">
      <w:pPr>
        <w:pStyle w:val="Heading2"/>
        <w:rPr>
          <w:lang w:val="en-GB"/>
        </w:rPr>
      </w:pPr>
      <w:bookmarkStart w:id="9" w:name="_Toc530664976"/>
      <w:r w:rsidRPr="005E4CC7">
        <w:rPr>
          <w:lang w:val="en-GB"/>
        </w:rPr>
        <w:t>Rationale for the project</w:t>
      </w:r>
      <w:bookmarkEnd w:id="9"/>
    </w:p>
    <w:p w:rsidR="00AD5523" w:rsidRPr="005E4CC7" w:rsidRDefault="00AD5523" w:rsidP="00AD5523">
      <w:pPr>
        <w:pStyle w:val="Celtic-explaination"/>
      </w:pPr>
      <w:r w:rsidRPr="005E4CC7">
        <w:t>Why is the proposed project important; which problems will be solved and which results will be generated that are currently not available?</w:t>
      </w:r>
    </w:p>
    <w:p w:rsidR="00AD5523" w:rsidRPr="005E4CC7" w:rsidRDefault="00AD5523" w:rsidP="0019502A">
      <w:pPr>
        <w:pStyle w:val="Celtic-explaination"/>
      </w:pPr>
    </w:p>
    <w:p w:rsidR="008E5771" w:rsidRPr="005E4CC7" w:rsidRDefault="008E5771" w:rsidP="00CA2993">
      <w:pPr>
        <w:pStyle w:val="Heading2"/>
        <w:rPr>
          <w:lang w:val="en-GB"/>
        </w:rPr>
      </w:pPr>
      <w:bookmarkStart w:id="10" w:name="_Toc530664977"/>
      <w:r w:rsidRPr="005E4CC7">
        <w:rPr>
          <w:lang w:val="en-GB"/>
        </w:rPr>
        <w:t>State-of-the-art situation</w:t>
      </w:r>
      <w:bookmarkEnd w:id="10"/>
    </w:p>
    <w:p w:rsidR="0019502A" w:rsidRPr="005E4CC7" w:rsidRDefault="0019502A" w:rsidP="0019502A">
      <w:pPr>
        <w:pStyle w:val="Celtic-explaination"/>
      </w:pPr>
      <w:r w:rsidRPr="005E4CC7">
        <w:t>Describe the current technological situation, the current problems and gaps and indicate current activities on technological improvements. What is the current technological state before the project starts.</w:t>
      </w:r>
    </w:p>
    <w:p w:rsidR="001E00EE" w:rsidRPr="005E4CC7" w:rsidRDefault="001E00EE" w:rsidP="001E00EE">
      <w:pPr>
        <w:pStyle w:val="CELTICNormal"/>
        <w:rPr>
          <w:sz w:val="14"/>
        </w:rPr>
      </w:pPr>
    </w:p>
    <w:p w:rsidR="008E5771" w:rsidRPr="005E4CC7" w:rsidRDefault="008E5771" w:rsidP="00CF1748">
      <w:pPr>
        <w:pStyle w:val="Heading2"/>
        <w:rPr>
          <w:lang w:val="en-GB"/>
        </w:rPr>
      </w:pPr>
      <w:bookmarkStart w:id="11" w:name="_Toc530664978"/>
      <w:r w:rsidRPr="005E4CC7">
        <w:rPr>
          <w:lang w:val="en-GB"/>
        </w:rPr>
        <w:t>Technological innovation and strategic relevance</w:t>
      </w:r>
      <w:bookmarkEnd w:id="11"/>
    </w:p>
    <w:p w:rsidR="0019502A" w:rsidRPr="005E4CC7" w:rsidRDefault="0019502A" w:rsidP="0019502A">
      <w:pPr>
        <w:pStyle w:val="Celtic-explaination"/>
      </w:pPr>
      <w:r w:rsidRPr="005E4CC7">
        <w:t xml:space="preserve">Explain which technological innovation your project will have achieved at the end of the project. </w:t>
      </w:r>
      <w:r w:rsidR="009E0AEF" w:rsidRPr="005E4CC7">
        <w:t>Explain</w:t>
      </w:r>
      <w:r w:rsidRPr="005E4CC7">
        <w:t xml:space="preserve"> the strategic relevance </w:t>
      </w:r>
      <w:r w:rsidR="009E0AEF" w:rsidRPr="005E4CC7">
        <w:t xml:space="preserve">and expected impact </w:t>
      </w:r>
      <w:r w:rsidRPr="005E4CC7">
        <w:t>of your proposal</w:t>
      </w:r>
      <w:r w:rsidR="009E0AEF" w:rsidRPr="005E4CC7">
        <w:t xml:space="preserve"> on a per-country perspective</w:t>
      </w:r>
      <w:r w:rsidRPr="005E4CC7">
        <w:t>. Describe relationships with related European or national projects</w:t>
      </w:r>
      <w:r w:rsidR="009E0AEF" w:rsidRPr="005E4CC7">
        <w:t xml:space="preserve"> if any</w:t>
      </w:r>
      <w:r w:rsidRPr="005E4CC7">
        <w:t xml:space="preserve">. </w:t>
      </w:r>
    </w:p>
    <w:p w:rsidR="001E00EE" w:rsidRPr="005E4CC7" w:rsidRDefault="001E00EE" w:rsidP="001E00EE">
      <w:pPr>
        <w:pStyle w:val="CELTICNormal"/>
        <w:rPr>
          <w:sz w:val="14"/>
        </w:rPr>
      </w:pPr>
    </w:p>
    <w:p w:rsidR="008E5771" w:rsidRPr="005E4CC7" w:rsidRDefault="00007B93" w:rsidP="00B7146E">
      <w:pPr>
        <w:pStyle w:val="Heading2"/>
        <w:rPr>
          <w:lang w:val="en-GB"/>
        </w:rPr>
      </w:pPr>
      <w:bookmarkStart w:id="12" w:name="_Toc530664979"/>
      <w:r w:rsidRPr="005E4CC7">
        <w:rPr>
          <w:lang w:val="en-GB"/>
        </w:rPr>
        <w:t>Market relevance:</w:t>
      </w:r>
      <w:r w:rsidR="000332DD" w:rsidRPr="005E4CC7">
        <w:rPr>
          <w:lang w:val="en-GB"/>
        </w:rPr>
        <w:t xml:space="preserve"> </w:t>
      </w:r>
      <w:r w:rsidRPr="005E4CC7">
        <w:rPr>
          <w:lang w:val="en-GB"/>
        </w:rPr>
        <w:t>r</w:t>
      </w:r>
      <w:r w:rsidR="008E5771" w:rsidRPr="005E4CC7">
        <w:rPr>
          <w:lang w:val="en-GB"/>
        </w:rPr>
        <w:t>esults</w:t>
      </w:r>
      <w:r w:rsidRPr="005E4CC7">
        <w:rPr>
          <w:lang w:val="en-GB"/>
        </w:rPr>
        <w:t xml:space="preserve"> and</w:t>
      </w:r>
      <w:r w:rsidR="009E0AEF" w:rsidRPr="005E4CC7">
        <w:rPr>
          <w:lang w:val="en-GB"/>
        </w:rPr>
        <w:t xml:space="preserve"> products</w:t>
      </w:r>
      <w:bookmarkEnd w:id="12"/>
    </w:p>
    <w:p w:rsidR="0019502A" w:rsidRPr="005E4CC7" w:rsidRDefault="0019502A" w:rsidP="0019502A">
      <w:pPr>
        <w:pStyle w:val="Celtic-explaination"/>
      </w:pPr>
      <w:r w:rsidRPr="005E4CC7">
        <w:t xml:space="preserve">Describe the major results expected and published from the project. Major results are e.g. </w:t>
      </w:r>
      <w:r w:rsidR="009E0AEF" w:rsidRPr="005E4CC7">
        <w:t>new/ improved products</w:t>
      </w:r>
      <w:r w:rsidRPr="005E4CC7">
        <w:t xml:space="preserve">, </w:t>
      </w:r>
      <w:r w:rsidR="009E0AEF" w:rsidRPr="005E4CC7">
        <w:t xml:space="preserve">test/ prototype </w:t>
      </w:r>
      <w:r w:rsidRPr="005E4CC7">
        <w:t>implementations, test environments, specifications,</w:t>
      </w:r>
      <w:r w:rsidR="009E0AEF" w:rsidRPr="005E4CC7">
        <w:t xml:space="preserve"> patent, etc.</w:t>
      </w:r>
      <w:r w:rsidRPr="005E4CC7">
        <w:t xml:space="preserve">. </w:t>
      </w:r>
    </w:p>
    <w:p w:rsidR="0037204B" w:rsidRPr="005E4CC7" w:rsidRDefault="0037204B" w:rsidP="0019502A">
      <w:pPr>
        <w:pStyle w:val="Celtic-explaination"/>
      </w:pPr>
    </w:p>
    <w:p w:rsidR="0037204B" w:rsidRPr="005E4CC7" w:rsidRDefault="0037204B" w:rsidP="0037204B">
      <w:pPr>
        <w:pStyle w:val="Celtic-explaination"/>
      </w:pPr>
      <w:r w:rsidRPr="005E4CC7">
        <w:t xml:space="preserve">Explain the business expectations and provide a business plan on a per country basis (as far as this is possible). </w:t>
      </w:r>
    </w:p>
    <w:p w:rsidR="0037204B" w:rsidRPr="005E4CC7" w:rsidRDefault="0037204B" w:rsidP="0037204B">
      <w:pPr>
        <w:pStyle w:val="Heading3"/>
        <w:rPr>
          <w:lang w:val="en-GB"/>
        </w:rPr>
      </w:pPr>
      <w:bookmarkStart w:id="13" w:name="_Toc530664980"/>
      <w:r w:rsidRPr="005E4CC7">
        <w:rPr>
          <w:lang w:val="en-GB"/>
        </w:rPr>
        <w:t>European perspective</w:t>
      </w:r>
      <w:bookmarkEnd w:id="13"/>
    </w:p>
    <w:p w:rsidR="0037204B" w:rsidRPr="005E4CC7" w:rsidRDefault="0037204B" w:rsidP="0037204B">
      <w:pPr>
        <w:pStyle w:val="Heading3"/>
        <w:rPr>
          <w:lang w:val="en-GB"/>
        </w:rPr>
      </w:pPr>
      <w:bookmarkStart w:id="14" w:name="_Toc530664981"/>
      <w:r w:rsidRPr="005E4CC7">
        <w:rPr>
          <w:lang w:val="en-GB"/>
        </w:rPr>
        <w:t>National perspective for &lt;</w:t>
      </w:r>
      <w:r w:rsidR="005B4C31">
        <w:rPr>
          <w:lang w:val="en-GB"/>
        </w:rPr>
        <w:t>Sweden</w:t>
      </w:r>
      <w:r w:rsidRPr="005E4CC7">
        <w:rPr>
          <w:lang w:val="en-GB"/>
        </w:rPr>
        <w:t>&gt;</w:t>
      </w:r>
      <w:bookmarkEnd w:id="14"/>
    </w:p>
    <w:p w:rsidR="0037204B" w:rsidRPr="005E4CC7" w:rsidRDefault="0037204B" w:rsidP="0037204B">
      <w:pPr>
        <w:pStyle w:val="Heading3"/>
        <w:rPr>
          <w:lang w:val="en-GB"/>
        </w:rPr>
      </w:pPr>
      <w:bookmarkStart w:id="15" w:name="_Toc530664982"/>
      <w:r w:rsidRPr="005E4CC7">
        <w:rPr>
          <w:lang w:val="en-GB"/>
        </w:rPr>
        <w:t>National perspective for &lt;country B</w:t>
      </w:r>
      <w:r w:rsidR="005B4C31">
        <w:rPr>
          <w:lang w:val="en-GB"/>
        </w:rPr>
        <w:t xml:space="preserve"> if applicable</w:t>
      </w:r>
      <w:r w:rsidRPr="005E4CC7">
        <w:rPr>
          <w:lang w:val="en-GB"/>
        </w:rPr>
        <w:t>&gt;</w:t>
      </w:r>
      <w:bookmarkEnd w:id="15"/>
    </w:p>
    <w:p w:rsidR="0037204B" w:rsidRPr="005E4CC7" w:rsidRDefault="0037204B" w:rsidP="0019502A">
      <w:pPr>
        <w:pStyle w:val="Celtic-explaination"/>
      </w:pPr>
    </w:p>
    <w:p w:rsidR="008E5771" w:rsidRPr="005E4CC7" w:rsidRDefault="008E5771">
      <w:pPr>
        <w:pStyle w:val="CELTICNormal"/>
      </w:pPr>
    </w:p>
    <w:p w:rsidR="007C2016" w:rsidRPr="00A7370C" w:rsidRDefault="007C2016" w:rsidP="007C2016">
      <w:pPr>
        <w:pStyle w:val="Heading1"/>
        <w:rPr>
          <w:lang w:val="en-GB"/>
        </w:rPr>
      </w:pPr>
      <w:bookmarkStart w:id="16" w:name="_Toc530664983"/>
      <w:r w:rsidRPr="00A7370C">
        <w:rPr>
          <w:lang w:val="en-GB"/>
        </w:rPr>
        <w:t xml:space="preserve">Details on budget </w:t>
      </w:r>
      <w:smartTag w:uri="urn:schemas-microsoft-com:office:smarttags" w:element="stockticker">
        <w:r w:rsidRPr="00A7370C">
          <w:rPr>
            <w:lang w:val="en-GB"/>
          </w:rPr>
          <w:t>and</w:t>
        </w:r>
      </w:smartTag>
      <w:r w:rsidRPr="00A7370C">
        <w:rPr>
          <w:lang w:val="en-GB"/>
        </w:rPr>
        <w:t xml:space="preserve"> funding</w:t>
      </w:r>
      <w:r w:rsidR="005B4C31">
        <w:rPr>
          <w:lang w:val="en-GB"/>
        </w:rPr>
        <w:t>; for Sweden and as far as known for other partners</w:t>
      </w:r>
      <w:bookmarkEnd w:id="16"/>
    </w:p>
    <w:p w:rsidR="007C2016" w:rsidRPr="005E4CC7" w:rsidRDefault="007C2016" w:rsidP="007C2016">
      <w:pPr>
        <w:pStyle w:val="Heading2"/>
        <w:rPr>
          <w:lang w:val="en-GB"/>
        </w:rPr>
      </w:pPr>
      <w:bookmarkStart w:id="17" w:name="_Toc530664984"/>
      <w:r w:rsidRPr="005E4CC7">
        <w:rPr>
          <w:lang w:val="en-GB"/>
        </w:rPr>
        <w:t>Rationale and assumptions for funding</w:t>
      </w:r>
      <w:bookmarkEnd w:id="17"/>
    </w:p>
    <w:p w:rsidR="00BC2A82" w:rsidRDefault="007C2016" w:rsidP="00BC2A82">
      <w:pPr>
        <w:pStyle w:val="Celtic-explaination"/>
      </w:pPr>
      <w:r w:rsidRPr="005E4CC7">
        <w:t>Explain why public funding should be granted. In case funding may not be granted or might be reduced it should be explained, which impact on the project is to be expected (e.g. reduction in effort, impact in case of stepping-out of a crucial partner, etc.).</w:t>
      </w:r>
      <w:bookmarkStart w:id="18" w:name="_Toc53285075"/>
      <w:bookmarkStart w:id="19" w:name="_Toc53285343"/>
      <w:bookmarkStart w:id="20" w:name="_Toc434228024"/>
    </w:p>
    <w:p w:rsidR="005B4C31" w:rsidRPr="005E4CC7" w:rsidRDefault="005B4C31" w:rsidP="00BC2A82">
      <w:pPr>
        <w:pStyle w:val="Celtic-explaination"/>
      </w:pPr>
    </w:p>
    <w:p w:rsidR="00BC2A82" w:rsidRPr="005E4CC7" w:rsidRDefault="00BC2A82" w:rsidP="00BC2A82">
      <w:pPr>
        <w:pStyle w:val="Heading2"/>
        <w:rPr>
          <w:lang w:val="en-GB"/>
        </w:rPr>
      </w:pPr>
      <w:bookmarkStart w:id="21" w:name="_Toc530664985"/>
      <w:bookmarkStart w:id="22" w:name="_Toc53285076"/>
      <w:bookmarkStart w:id="23" w:name="_Toc53285344"/>
      <w:bookmarkStart w:id="24" w:name="_Toc434228025"/>
      <w:bookmarkEnd w:id="18"/>
      <w:bookmarkEnd w:id="19"/>
      <w:bookmarkEnd w:id="20"/>
      <w:r w:rsidRPr="005E4CC7">
        <w:rPr>
          <w:lang w:val="en-GB"/>
        </w:rPr>
        <w:t>Total effort</w:t>
      </w:r>
      <w:r w:rsidR="00A7370C">
        <w:rPr>
          <w:lang w:val="en-GB"/>
        </w:rPr>
        <w:t xml:space="preserve"> and Budget</w:t>
      </w:r>
      <w:r w:rsidRPr="005E4CC7">
        <w:rPr>
          <w:lang w:val="en-GB"/>
        </w:rPr>
        <w:t xml:space="preserve"> allocation per partner</w:t>
      </w:r>
      <w:bookmarkEnd w:id="21"/>
      <w:r w:rsidRPr="005E4CC7">
        <w:rPr>
          <w:lang w:val="en-GB"/>
        </w:rPr>
        <w:t xml:space="preserve"> </w:t>
      </w:r>
      <w:bookmarkEnd w:id="22"/>
      <w:bookmarkEnd w:id="23"/>
      <w:bookmarkEnd w:id="2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33"/>
        <w:gridCol w:w="1433"/>
        <w:gridCol w:w="1426"/>
        <w:gridCol w:w="1426"/>
      </w:tblGrid>
      <w:tr w:rsidR="009B40E8" w:rsidRPr="005E4CC7" w:rsidTr="002702F4">
        <w:tc>
          <w:tcPr>
            <w:tcW w:w="1433" w:type="dxa"/>
            <w:shd w:val="clear" w:color="auto" w:fill="CCFFFF"/>
          </w:tcPr>
          <w:p w:rsidR="009B40E8" w:rsidRPr="005E4CC7" w:rsidDel="009B1629" w:rsidRDefault="009B40E8" w:rsidP="00581AF1">
            <w:pPr>
              <w:pStyle w:val="CelticTable"/>
              <w:jc w:val="center"/>
              <w:rPr>
                <w:b/>
                <w:bCs w:val="0"/>
              </w:rPr>
            </w:pPr>
            <w:r w:rsidRPr="005E4CC7">
              <w:rPr>
                <w:b/>
                <w:bCs w:val="0"/>
              </w:rPr>
              <w:t>Country Code</w:t>
            </w:r>
          </w:p>
        </w:tc>
        <w:tc>
          <w:tcPr>
            <w:tcW w:w="1433" w:type="dxa"/>
            <w:shd w:val="clear" w:color="auto" w:fill="CCFFFF"/>
          </w:tcPr>
          <w:p w:rsidR="009B40E8" w:rsidRPr="005E4CC7" w:rsidRDefault="009B40E8" w:rsidP="00982006">
            <w:pPr>
              <w:pStyle w:val="CelticTable"/>
              <w:jc w:val="center"/>
              <w:rPr>
                <w:b/>
                <w:bCs w:val="0"/>
              </w:rPr>
            </w:pPr>
            <w:r w:rsidRPr="005E4CC7">
              <w:rPr>
                <w:b/>
                <w:bCs w:val="0"/>
              </w:rPr>
              <w:t>Partner</w:t>
            </w:r>
          </w:p>
        </w:tc>
        <w:tc>
          <w:tcPr>
            <w:tcW w:w="1426" w:type="dxa"/>
            <w:shd w:val="clear" w:color="auto" w:fill="CCFFFF"/>
          </w:tcPr>
          <w:p w:rsidR="009B40E8" w:rsidRPr="005E4CC7" w:rsidRDefault="009B40E8" w:rsidP="003C23F3">
            <w:pPr>
              <w:pStyle w:val="CelticTable"/>
              <w:jc w:val="center"/>
              <w:rPr>
                <w:b/>
                <w:bCs w:val="0"/>
              </w:rPr>
            </w:pPr>
            <w:r w:rsidRPr="005E4CC7">
              <w:rPr>
                <w:b/>
                <w:bCs w:val="0"/>
              </w:rPr>
              <w:t>Effort per partner (PY)</w:t>
            </w:r>
          </w:p>
        </w:tc>
        <w:tc>
          <w:tcPr>
            <w:tcW w:w="1426" w:type="dxa"/>
            <w:shd w:val="clear" w:color="auto" w:fill="CCFFFF"/>
          </w:tcPr>
          <w:p w:rsidR="009B40E8" w:rsidRPr="005E4CC7" w:rsidRDefault="009B40E8" w:rsidP="003C23F3">
            <w:pPr>
              <w:pStyle w:val="CelticTable"/>
              <w:jc w:val="center"/>
              <w:rPr>
                <w:b/>
                <w:bCs w:val="0"/>
              </w:rPr>
            </w:pPr>
            <w:r w:rsidRPr="005E4CC7">
              <w:rPr>
                <w:b/>
                <w:bCs w:val="0"/>
              </w:rPr>
              <w:t xml:space="preserve">Budget per partner </w:t>
            </w:r>
            <w:r w:rsidR="00D72843" w:rsidRPr="005E4CC7">
              <w:rPr>
                <w:b/>
                <w:bCs w:val="0"/>
              </w:rPr>
              <w:br/>
            </w:r>
            <w:r w:rsidRPr="005E4CC7">
              <w:rPr>
                <w:b/>
                <w:bCs w:val="0"/>
              </w:rPr>
              <w:t>(€)</w:t>
            </w:r>
          </w:p>
        </w:tc>
      </w:tr>
      <w:tr w:rsidR="009B40E8" w:rsidRPr="005E4CC7" w:rsidTr="002702F4">
        <w:tc>
          <w:tcPr>
            <w:tcW w:w="1433" w:type="dxa"/>
          </w:tcPr>
          <w:p w:rsidR="009B40E8" w:rsidRPr="005E4CC7" w:rsidRDefault="009B40E8" w:rsidP="00581AF1">
            <w:pPr>
              <w:pStyle w:val="CelticTable"/>
            </w:pPr>
          </w:p>
        </w:tc>
        <w:tc>
          <w:tcPr>
            <w:tcW w:w="1433" w:type="dxa"/>
          </w:tcPr>
          <w:p w:rsidR="009B40E8" w:rsidRPr="005E4CC7" w:rsidRDefault="009B40E8" w:rsidP="00581AF1">
            <w:pPr>
              <w:pStyle w:val="CelticTable"/>
            </w:pPr>
            <w:r w:rsidRPr="005E4CC7">
              <w:t>Partner 1</w:t>
            </w:r>
          </w:p>
        </w:tc>
        <w:tc>
          <w:tcPr>
            <w:tcW w:w="1426" w:type="dxa"/>
          </w:tcPr>
          <w:p w:rsidR="009B40E8" w:rsidRPr="005E4CC7" w:rsidRDefault="009B40E8" w:rsidP="00581AF1">
            <w:pPr>
              <w:pStyle w:val="CelticTable"/>
            </w:pPr>
          </w:p>
        </w:tc>
        <w:tc>
          <w:tcPr>
            <w:tcW w:w="1426" w:type="dxa"/>
          </w:tcPr>
          <w:p w:rsidR="009B40E8" w:rsidRPr="005E4CC7" w:rsidRDefault="009B40E8" w:rsidP="00581AF1">
            <w:pPr>
              <w:pStyle w:val="CelticTable"/>
            </w:pPr>
          </w:p>
        </w:tc>
      </w:tr>
      <w:tr w:rsidR="009B40E8" w:rsidRPr="005E4CC7" w:rsidTr="002702F4">
        <w:tc>
          <w:tcPr>
            <w:tcW w:w="1433" w:type="dxa"/>
          </w:tcPr>
          <w:p w:rsidR="009B40E8" w:rsidRPr="005E4CC7" w:rsidRDefault="009B40E8" w:rsidP="00581AF1">
            <w:pPr>
              <w:pStyle w:val="CelticTable"/>
            </w:pPr>
          </w:p>
        </w:tc>
        <w:tc>
          <w:tcPr>
            <w:tcW w:w="1433" w:type="dxa"/>
          </w:tcPr>
          <w:p w:rsidR="009B40E8" w:rsidRPr="005E4CC7" w:rsidRDefault="009B40E8" w:rsidP="00581AF1">
            <w:pPr>
              <w:pStyle w:val="CelticTable"/>
              <w:rPr>
                <w:b/>
              </w:rPr>
            </w:pPr>
            <w:r w:rsidRPr="005E4CC7">
              <w:t>Partner 2</w:t>
            </w:r>
          </w:p>
        </w:tc>
        <w:tc>
          <w:tcPr>
            <w:tcW w:w="1426" w:type="dxa"/>
          </w:tcPr>
          <w:p w:rsidR="009B40E8" w:rsidRPr="005E4CC7" w:rsidRDefault="009B40E8" w:rsidP="00581AF1">
            <w:pPr>
              <w:pStyle w:val="CelticTable"/>
            </w:pPr>
          </w:p>
        </w:tc>
        <w:tc>
          <w:tcPr>
            <w:tcW w:w="1426" w:type="dxa"/>
          </w:tcPr>
          <w:p w:rsidR="009B40E8" w:rsidRPr="005E4CC7" w:rsidRDefault="009B40E8" w:rsidP="00581AF1">
            <w:pPr>
              <w:pStyle w:val="CelticTable"/>
            </w:pPr>
          </w:p>
        </w:tc>
      </w:tr>
      <w:tr w:rsidR="009B40E8" w:rsidRPr="005E4CC7" w:rsidTr="002702F4">
        <w:tc>
          <w:tcPr>
            <w:tcW w:w="1433" w:type="dxa"/>
          </w:tcPr>
          <w:p w:rsidR="009B40E8" w:rsidRPr="005E4CC7" w:rsidRDefault="009B40E8" w:rsidP="00581AF1">
            <w:pPr>
              <w:pStyle w:val="CelticTable"/>
            </w:pPr>
          </w:p>
        </w:tc>
        <w:tc>
          <w:tcPr>
            <w:tcW w:w="1433" w:type="dxa"/>
          </w:tcPr>
          <w:p w:rsidR="009B40E8" w:rsidRPr="005E4CC7" w:rsidRDefault="009B40E8" w:rsidP="00581AF1">
            <w:pPr>
              <w:pStyle w:val="CelticTable"/>
            </w:pPr>
          </w:p>
        </w:tc>
        <w:tc>
          <w:tcPr>
            <w:tcW w:w="1426" w:type="dxa"/>
          </w:tcPr>
          <w:p w:rsidR="009B40E8" w:rsidRPr="005E4CC7" w:rsidRDefault="009B40E8" w:rsidP="00581AF1">
            <w:pPr>
              <w:pStyle w:val="CelticTable"/>
            </w:pPr>
          </w:p>
        </w:tc>
        <w:tc>
          <w:tcPr>
            <w:tcW w:w="1426" w:type="dxa"/>
          </w:tcPr>
          <w:p w:rsidR="009B40E8" w:rsidRPr="005E4CC7" w:rsidRDefault="009B40E8" w:rsidP="00581AF1">
            <w:pPr>
              <w:pStyle w:val="CelticTable"/>
            </w:pPr>
          </w:p>
        </w:tc>
      </w:tr>
      <w:tr w:rsidR="009B40E8" w:rsidRPr="005E4CC7" w:rsidTr="002702F4">
        <w:tc>
          <w:tcPr>
            <w:tcW w:w="1433" w:type="dxa"/>
          </w:tcPr>
          <w:p w:rsidR="009B40E8" w:rsidRPr="005E4CC7" w:rsidRDefault="009B40E8" w:rsidP="00581AF1">
            <w:pPr>
              <w:pStyle w:val="CelticTable"/>
              <w:rPr>
                <w:b/>
                <w:bCs w:val="0"/>
              </w:rPr>
            </w:pPr>
          </w:p>
        </w:tc>
        <w:tc>
          <w:tcPr>
            <w:tcW w:w="1433" w:type="dxa"/>
          </w:tcPr>
          <w:p w:rsidR="009B40E8" w:rsidRPr="005E4CC7" w:rsidRDefault="002B437B" w:rsidP="002B437B">
            <w:pPr>
              <w:pStyle w:val="CelticTable"/>
              <w:rPr>
                <w:b/>
                <w:bCs w:val="0"/>
              </w:rPr>
            </w:pPr>
            <w:r w:rsidRPr="005E4CC7">
              <w:rPr>
                <w:b/>
                <w:bCs w:val="0"/>
              </w:rPr>
              <w:t>Totals</w:t>
            </w:r>
          </w:p>
        </w:tc>
        <w:tc>
          <w:tcPr>
            <w:tcW w:w="1426" w:type="dxa"/>
          </w:tcPr>
          <w:p w:rsidR="009B40E8" w:rsidRPr="005E4CC7" w:rsidRDefault="009B40E8" w:rsidP="00581AF1">
            <w:pPr>
              <w:pStyle w:val="CelticTable"/>
              <w:rPr>
                <w:b/>
                <w:bCs w:val="0"/>
              </w:rPr>
            </w:pPr>
          </w:p>
        </w:tc>
        <w:tc>
          <w:tcPr>
            <w:tcW w:w="1426" w:type="dxa"/>
          </w:tcPr>
          <w:p w:rsidR="009B40E8" w:rsidRPr="005E4CC7" w:rsidRDefault="009B40E8" w:rsidP="00581AF1">
            <w:pPr>
              <w:pStyle w:val="CelticTable"/>
              <w:rPr>
                <w:b/>
                <w:bCs w:val="0"/>
              </w:rPr>
            </w:pPr>
          </w:p>
        </w:tc>
      </w:tr>
    </w:tbl>
    <w:p w:rsidR="00BC2A82" w:rsidRPr="005E4CC7" w:rsidRDefault="00BC2A82" w:rsidP="00BC2A82">
      <w:pPr>
        <w:pStyle w:val="CELTICNormal"/>
        <w:rPr>
          <w:i/>
          <w:iCs/>
          <w:sz w:val="16"/>
        </w:rPr>
      </w:pPr>
      <w:r w:rsidRPr="005E4CC7">
        <w:rPr>
          <w:i/>
          <w:iCs/>
          <w:sz w:val="16"/>
        </w:rPr>
        <w:t>(add rows as necessary)</w:t>
      </w:r>
    </w:p>
    <w:p w:rsidR="009B40E8" w:rsidRPr="005E4CC7" w:rsidRDefault="009B40E8" w:rsidP="007C2016">
      <w:pPr>
        <w:pStyle w:val="Celtic-explaination"/>
        <w:rPr>
          <w:b/>
        </w:rPr>
      </w:pPr>
    </w:p>
    <w:p w:rsidR="00982006" w:rsidRPr="005E4CC7" w:rsidRDefault="00496054" w:rsidP="00905BDA">
      <w:pPr>
        <w:pStyle w:val="Heading3"/>
        <w:rPr>
          <w:lang w:val="en-GB"/>
        </w:rPr>
      </w:pPr>
      <w:bookmarkStart w:id="25" w:name="_Toc530664986"/>
      <w:r w:rsidRPr="005E4CC7">
        <w:rPr>
          <w:lang w:val="en-GB"/>
        </w:rPr>
        <w:t>Country</w:t>
      </w:r>
      <w:r w:rsidR="00B64044" w:rsidRPr="005E4CC7">
        <w:rPr>
          <w:lang w:val="en-GB"/>
        </w:rPr>
        <w:t xml:space="preserve"> Name </w:t>
      </w:r>
      <w:r w:rsidRPr="005E4CC7">
        <w:rPr>
          <w:lang w:val="en-GB"/>
        </w:rPr>
        <w:t>1</w:t>
      </w:r>
      <w:bookmarkEnd w:id="25"/>
    </w:p>
    <w:tbl>
      <w:tblPr>
        <w:tblW w:w="3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21"/>
        <w:gridCol w:w="1120"/>
      </w:tblGrid>
      <w:tr w:rsidR="00496054" w:rsidRPr="005E4CC7" w:rsidTr="00496054">
        <w:trPr>
          <w:cantSplit/>
          <w:trHeight w:val="465"/>
        </w:trPr>
        <w:tc>
          <w:tcPr>
            <w:tcW w:w="2321" w:type="dxa"/>
            <w:shd w:val="clear" w:color="auto" w:fill="CCFFFF"/>
          </w:tcPr>
          <w:p w:rsidR="00496054" w:rsidRPr="005E4CC7" w:rsidRDefault="00496054" w:rsidP="00581AF1">
            <w:pPr>
              <w:pStyle w:val="CelticTable"/>
              <w:spacing w:before="120"/>
              <w:rPr>
                <w:b/>
                <w:bCs w:val="0"/>
                <w:sz w:val="20"/>
              </w:rPr>
            </w:pPr>
            <w:r w:rsidRPr="005E4CC7">
              <w:rPr>
                <w:b/>
                <w:bCs w:val="0"/>
                <w:sz w:val="20"/>
              </w:rPr>
              <w:t>Effort and Budget (provisional)</w:t>
            </w:r>
          </w:p>
        </w:tc>
        <w:tc>
          <w:tcPr>
            <w:tcW w:w="1120" w:type="dxa"/>
            <w:shd w:val="clear" w:color="auto" w:fill="CCFFFF"/>
          </w:tcPr>
          <w:p w:rsidR="00496054" w:rsidRPr="005E4CC7" w:rsidRDefault="00496054" w:rsidP="00982006">
            <w:pPr>
              <w:pStyle w:val="CelticTable"/>
              <w:spacing w:before="120"/>
              <w:rPr>
                <w:b/>
                <w:bCs w:val="0"/>
                <w:sz w:val="20"/>
              </w:rPr>
            </w:pPr>
            <w:r w:rsidRPr="005E4CC7">
              <w:rPr>
                <w:b/>
                <w:bCs w:val="0"/>
                <w:sz w:val="20"/>
              </w:rPr>
              <w:t>Total</w:t>
            </w:r>
          </w:p>
        </w:tc>
      </w:tr>
      <w:tr w:rsidR="00496054" w:rsidRPr="005E4CC7" w:rsidTr="00496054">
        <w:trPr>
          <w:cantSplit/>
          <w:trHeight w:val="224"/>
        </w:trPr>
        <w:tc>
          <w:tcPr>
            <w:tcW w:w="2321" w:type="dxa"/>
          </w:tcPr>
          <w:p w:rsidR="00496054" w:rsidRPr="005E4CC7" w:rsidRDefault="00496054" w:rsidP="00A7370C">
            <w:pPr>
              <w:pStyle w:val="CelticTable"/>
              <w:spacing w:before="120"/>
              <w:rPr>
                <w:bCs w:val="0"/>
                <w:sz w:val="20"/>
              </w:rPr>
            </w:pPr>
            <w:r w:rsidRPr="005E4CC7">
              <w:rPr>
                <w:bCs w:val="0"/>
                <w:sz w:val="20"/>
              </w:rPr>
              <w:t>Project budget (k</w:t>
            </w:r>
            <w:r w:rsidR="00A7370C">
              <w:rPr>
                <w:bCs w:val="0"/>
                <w:sz w:val="20"/>
              </w:rPr>
              <w:t>€</w:t>
            </w:r>
            <w:r w:rsidRPr="005E4CC7">
              <w:rPr>
                <w:bCs w:val="0"/>
                <w:sz w:val="20"/>
              </w:rPr>
              <w:t>)</w:t>
            </w:r>
          </w:p>
        </w:tc>
        <w:tc>
          <w:tcPr>
            <w:tcW w:w="1120" w:type="dxa"/>
          </w:tcPr>
          <w:p w:rsidR="00496054" w:rsidRPr="005E4CC7" w:rsidRDefault="00496054" w:rsidP="00581AF1">
            <w:pPr>
              <w:pStyle w:val="CelticTable"/>
              <w:spacing w:before="120"/>
              <w:rPr>
                <w:sz w:val="20"/>
              </w:rPr>
            </w:pPr>
          </w:p>
        </w:tc>
      </w:tr>
      <w:tr w:rsidR="00496054" w:rsidRPr="005E4CC7" w:rsidTr="00496054">
        <w:trPr>
          <w:cantSplit/>
          <w:trHeight w:val="465"/>
        </w:trPr>
        <w:tc>
          <w:tcPr>
            <w:tcW w:w="2321" w:type="dxa"/>
          </w:tcPr>
          <w:p w:rsidR="00496054" w:rsidRPr="005E4CC7" w:rsidRDefault="00496054" w:rsidP="00581AF1">
            <w:pPr>
              <w:pStyle w:val="CelticTable"/>
              <w:spacing w:before="120"/>
              <w:rPr>
                <w:bCs w:val="0"/>
                <w:sz w:val="20"/>
              </w:rPr>
            </w:pPr>
            <w:r w:rsidRPr="005E4CC7">
              <w:rPr>
                <w:bCs w:val="0"/>
                <w:sz w:val="20"/>
              </w:rPr>
              <w:t xml:space="preserve">Effort in </w:t>
            </w:r>
            <w:r w:rsidRPr="005E4CC7">
              <w:rPr>
                <w:bCs w:val="0"/>
                <w:sz w:val="20"/>
              </w:rPr>
              <w:br/>
              <w:t>Person Years (PY)</w:t>
            </w:r>
          </w:p>
        </w:tc>
        <w:tc>
          <w:tcPr>
            <w:tcW w:w="1120" w:type="dxa"/>
          </w:tcPr>
          <w:p w:rsidR="00496054" w:rsidRPr="005E4CC7" w:rsidRDefault="00496054" w:rsidP="00581AF1">
            <w:pPr>
              <w:pStyle w:val="CelticTable"/>
              <w:spacing w:before="120"/>
              <w:rPr>
                <w:sz w:val="20"/>
              </w:rPr>
            </w:pPr>
          </w:p>
        </w:tc>
      </w:tr>
    </w:tbl>
    <w:p w:rsidR="007C2016" w:rsidRPr="005E4CC7" w:rsidRDefault="007C2016">
      <w:pPr>
        <w:pStyle w:val="CELTICNormal"/>
        <w:rPr>
          <w:b/>
          <w:color w:val="4F81BD" w:themeColor="accent1"/>
          <w:sz w:val="22"/>
        </w:rPr>
      </w:pPr>
    </w:p>
    <w:p w:rsidR="008A1024" w:rsidRPr="005E4CC7" w:rsidRDefault="008A1024" w:rsidP="00905BDA">
      <w:pPr>
        <w:pStyle w:val="Heading3"/>
        <w:rPr>
          <w:lang w:val="en-GB"/>
        </w:rPr>
      </w:pPr>
      <w:bookmarkStart w:id="26" w:name="_Toc530664987"/>
      <w:r w:rsidRPr="005E4CC7">
        <w:rPr>
          <w:lang w:val="en-GB"/>
        </w:rPr>
        <w:t>Country</w:t>
      </w:r>
      <w:r w:rsidR="00B64044" w:rsidRPr="005E4CC7">
        <w:rPr>
          <w:lang w:val="en-GB"/>
        </w:rPr>
        <w:t xml:space="preserve"> Name </w:t>
      </w:r>
      <w:r w:rsidRPr="005E4CC7">
        <w:rPr>
          <w:lang w:val="en-GB"/>
        </w:rPr>
        <w:t>2</w:t>
      </w:r>
      <w:bookmarkEnd w:id="26"/>
    </w:p>
    <w:tbl>
      <w:tblPr>
        <w:tblW w:w="3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21"/>
        <w:gridCol w:w="1120"/>
      </w:tblGrid>
      <w:tr w:rsidR="008A1024" w:rsidRPr="005E4CC7" w:rsidTr="00581AF1">
        <w:trPr>
          <w:cantSplit/>
          <w:trHeight w:val="465"/>
        </w:trPr>
        <w:tc>
          <w:tcPr>
            <w:tcW w:w="2321" w:type="dxa"/>
            <w:shd w:val="clear" w:color="auto" w:fill="CCFFFF"/>
          </w:tcPr>
          <w:p w:rsidR="008A1024" w:rsidRPr="005E4CC7" w:rsidRDefault="008A1024" w:rsidP="00581AF1">
            <w:pPr>
              <w:pStyle w:val="CelticTable"/>
              <w:spacing w:before="120"/>
              <w:rPr>
                <w:b/>
                <w:bCs w:val="0"/>
                <w:sz w:val="20"/>
              </w:rPr>
            </w:pPr>
            <w:r w:rsidRPr="005E4CC7">
              <w:rPr>
                <w:b/>
                <w:bCs w:val="0"/>
                <w:sz w:val="20"/>
              </w:rPr>
              <w:t>Effort and Budget (provisional)</w:t>
            </w:r>
          </w:p>
        </w:tc>
        <w:tc>
          <w:tcPr>
            <w:tcW w:w="1120" w:type="dxa"/>
            <w:shd w:val="clear" w:color="auto" w:fill="CCFFFF"/>
          </w:tcPr>
          <w:p w:rsidR="008A1024" w:rsidRPr="005E4CC7" w:rsidRDefault="008A1024" w:rsidP="00581AF1">
            <w:pPr>
              <w:pStyle w:val="CelticTable"/>
              <w:spacing w:before="120"/>
              <w:rPr>
                <w:b/>
                <w:bCs w:val="0"/>
                <w:sz w:val="20"/>
              </w:rPr>
            </w:pPr>
            <w:r w:rsidRPr="005E4CC7">
              <w:rPr>
                <w:b/>
                <w:bCs w:val="0"/>
                <w:sz w:val="20"/>
              </w:rPr>
              <w:t>Total</w:t>
            </w:r>
          </w:p>
        </w:tc>
      </w:tr>
      <w:tr w:rsidR="008A1024" w:rsidRPr="005E4CC7" w:rsidTr="00581AF1">
        <w:trPr>
          <w:cantSplit/>
          <w:trHeight w:val="224"/>
        </w:trPr>
        <w:tc>
          <w:tcPr>
            <w:tcW w:w="2321" w:type="dxa"/>
          </w:tcPr>
          <w:p w:rsidR="008A1024" w:rsidRPr="005E4CC7" w:rsidRDefault="00A7370C" w:rsidP="00581AF1">
            <w:pPr>
              <w:pStyle w:val="CelticTable"/>
              <w:spacing w:before="120"/>
              <w:rPr>
                <w:bCs w:val="0"/>
                <w:sz w:val="20"/>
              </w:rPr>
            </w:pPr>
            <w:r>
              <w:rPr>
                <w:bCs w:val="0"/>
                <w:sz w:val="20"/>
              </w:rPr>
              <w:t>Project budget (k€</w:t>
            </w:r>
            <w:r w:rsidR="008A1024" w:rsidRPr="005E4CC7">
              <w:rPr>
                <w:bCs w:val="0"/>
                <w:sz w:val="20"/>
              </w:rPr>
              <w:t>)</w:t>
            </w:r>
          </w:p>
        </w:tc>
        <w:tc>
          <w:tcPr>
            <w:tcW w:w="1120" w:type="dxa"/>
          </w:tcPr>
          <w:p w:rsidR="008A1024" w:rsidRPr="005E4CC7" w:rsidRDefault="008A1024" w:rsidP="00581AF1">
            <w:pPr>
              <w:pStyle w:val="CelticTable"/>
              <w:spacing w:before="120"/>
              <w:rPr>
                <w:sz w:val="20"/>
              </w:rPr>
            </w:pPr>
          </w:p>
        </w:tc>
      </w:tr>
      <w:tr w:rsidR="008A1024" w:rsidRPr="005E4CC7" w:rsidTr="00581AF1">
        <w:trPr>
          <w:cantSplit/>
          <w:trHeight w:val="465"/>
        </w:trPr>
        <w:tc>
          <w:tcPr>
            <w:tcW w:w="2321" w:type="dxa"/>
          </w:tcPr>
          <w:p w:rsidR="008A1024" w:rsidRPr="005E4CC7" w:rsidRDefault="008A1024" w:rsidP="00581AF1">
            <w:pPr>
              <w:pStyle w:val="CelticTable"/>
              <w:spacing w:before="120"/>
              <w:rPr>
                <w:bCs w:val="0"/>
                <w:sz w:val="20"/>
              </w:rPr>
            </w:pPr>
            <w:r w:rsidRPr="005E4CC7">
              <w:rPr>
                <w:bCs w:val="0"/>
                <w:sz w:val="20"/>
              </w:rPr>
              <w:t xml:space="preserve">Effort in </w:t>
            </w:r>
            <w:r w:rsidRPr="005E4CC7">
              <w:rPr>
                <w:bCs w:val="0"/>
                <w:sz w:val="20"/>
              </w:rPr>
              <w:br/>
              <w:t>Person Years (PY)</w:t>
            </w:r>
          </w:p>
        </w:tc>
        <w:tc>
          <w:tcPr>
            <w:tcW w:w="1120" w:type="dxa"/>
          </w:tcPr>
          <w:p w:rsidR="008A1024" w:rsidRPr="005E4CC7" w:rsidRDefault="008A1024" w:rsidP="00581AF1">
            <w:pPr>
              <w:pStyle w:val="CelticTable"/>
              <w:spacing w:before="120"/>
              <w:rPr>
                <w:sz w:val="20"/>
              </w:rPr>
            </w:pPr>
          </w:p>
        </w:tc>
      </w:tr>
    </w:tbl>
    <w:p w:rsidR="008A1024" w:rsidRPr="005E4CC7" w:rsidRDefault="008A1024" w:rsidP="008A1024">
      <w:pPr>
        <w:pStyle w:val="CELTICNormal"/>
        <w:rPr>
          <w:i/>
          <w:sz w:val="16"/>
        </w:rPr>
      </w:pPr>
    </w:p>
    <w:p w:rsidR="008A1024" w:rsidRPr="005E4CC7" w:rsidRDefault="008A1024" w:rsidP="008A1024">
      <w:pPr>
        <w:pStyle w:val="CELTICNormal"/>
        <w:rPr>
          <w:ins w:id="27" w:author="Christiane Reinsch" w:date="2018-06-28T16:50:00Z"/>
          <w:i/>
          <w:sz w:val="16"/>
        </w:rPr>
      </w:pPr>
      <w:r w:rsidRPr="005E4CC7">
        <w:rPr>
          <w:i/>
          <w:sz w:val="16"/>
        </w:rPr>
        <w:t xml:space="preserve">… </w:t>
      </w:r>
      <w:proofErr w:type="spellStart"/>
      <w:r w:rsidRPr="005E4CC7">
        <w:rPr>
          <w:i/>
          <w:sz w:val="16"/>
        </w:rPr>
        <w:t>etc</w:t>
      </w:r>
      <w:proofErr w:type="spellEnd"/>
    </w:p>
    <w:p w:rsidR="008E5771" w:rsidRPr="005E4CC7" w:rsidRDefault="008E5771" w:rsidP="00DC5821">
      <w:pPr>
        <w:pStyle w:val="Heading1"/>
        <w:rPr>
          <w:lang w:val="en-GB"/>
        </w:rPr>
      </w:pPr>
      <w:bookmarkStart w:id="28" w:name="_Toc53285072"/>
      <w:bookmarkStart w:id="29" w:name="_Toc53285340"/>
      <w:bookmarkStart w:id="30" w:name="_Toc530664988"/>
      <w:r w:rsidRPr="005E4CC7">
        <w:rPr>
          <w:lang w:val="en-GB"/>
        </w:rPr>
        <w:t>Overview of the Consortium</w:t>
      </w:r>
      <w:bookmarkEnd w:id="28"/>
      <w:bookmarkEnd w:id="29"/>
      <w:r w:rsidR="005B4C31">
        <w:rPr>
          <w:lang w:val="en-GB"/>
        </w:rPr>
        <w:t>; for Sweden and as far as known for other partners</w:t>
      </w:r>
      <w:bookmarkEnd w:id="30"/>
    </w:p>
    <w:p w:rsidR="008E5771" w:rsidRPr="005E4CC7" w:rsidRDefault="008E5771" w:rsidP="00DC5821">
      <w:pPr>
        <w:pStyle w:val="Heading2"/>
        <w:rPr>
          <w:lang w:val="en-GB"/>
        </w:rPr>
      </w:pPr>
      <w:bookmarkStart w:id="31" w:name="_Toc530664989"/>
      <w:r w:rsidRPr="005E4CC7">
        <w:rPr>
          <w:lang w:val="en-GB"/>
        </w:rPr>
        <w:t>Description of the consortium</w:t>
      </w:r>
      <w:bookmarkEnd w:id="31"/>
    </w:p>
    <w:p w:rsidR="00030CA2" w:rsidRPr="005E4CC7" w:rsidRDefault="0019502A" w:rsidP="0019502A">
      <w:pPr>
        <w:pStyle w:val="Celtic-explaination"/>
      </w:pPr>
      <w:r w:rsidRPr="005E4CC7">
        <w:t xml:space="preserve">Describe why the consortium has been composed as proposed. Indicate what kind of expertise and role of each partner and how well the available </w:t>
      </w:r>
      <w:r w:rsidR="009B5368" w:rsidRPr="005E4CC7">
        <w:t>expertise matches</w:t>
      </w:r>
      <w:r w:rsidRPr="005E4CC7">
        <w:t xml:space="preserve"> with the project requirements</w:t>
      </w:r>
      <w:r w:rsidR="007156B5" w:rsidRPr="005E4CC7">
        <w:t xml:space="preserve"> and with the value chain</w:t>
      </w:r>
      <w:r w:rsidRPr="005E4CC7">
        <w:t xml:space="preserve">. </w:t>
      </w:r>
    </w:p>
    <w:p w:rsidR="0019502A" w:rsidRPr="005E4CC7" w:rsidRDefault="0019502A" w:rsidP="0019502A">
      <w:pPr>
        <w:pStyle w:val="Celtic-explaination"/>
      </w:pPr>
      <w:r w:rsidRPr="005E4CC7">
        <w:t>Identify possible gaps in expertise and explain how these gaps will be filled (</w:t>
      </w:r>
      <w:r w:rsidR="00A7370C">
        <w:t>by the submission of the CPP at the CELTIC-NEXT Call deadline</w:t>
      </w:r>
      <w:r w:rsidRPr="005E4CC7">
        <w:t>, or by a complementary national or European project).</w:t>
      </w:r>
    </w:p>
    <w:p w:rsidR="0019502A" w:rsidRPr="005E4CC7" w:rsidRDefault="0019502A" w:rsidP="0019502A">
      <w:pPr>
        <w:pStyle w:val="Celtic-explaination"/>
      </w:pPr>
      <w:r w:rsidRPr="005E4CC7">
        <w:t xml:space="preserve">Provide a short description of </w:t>
      </w:r>
      <w:r w:rsidR="00A7370C">
        <w:t>the</w:t>
      </w:r>
      <w:r w:rsidRPr="005E4CC7">
        <w:t xml:space="preserve"> partner</w:t>
      </w:r>
      <w:r w:rsidR="00A7370C">
        <w:t>s</w:t>
      </w:r>
      <w:r w:rsidRPr="005E4CC7">
        <w:t xml:space="preserve"> (company profile) and expert</w:t>
      </w:r>
      <w:r w:rsidR="00A7370C">
        <w:t>s</w:t>
      </w:r>
      <w:r w:rsidRPr="005E4CC7">
        <w:t xml:space="preserve"> involved. </w:t>
      </w:r>
    </w:p>
    <w:p w:rsidR="008E5771" w:rsidRPr="005E4CC7" w:rsidRDefault="008E5771">
      <w:pPr>
        <w:pStyle w:val="CELTICNormal"/>
      </w:pPr>
    </w:p>
    <w:p w:rsidR="008E5771" w:rsidRPr="005E4CC7" w:rsidRDefault="008E5771" w:rsidP="00DC5821">
      <w:pPr>
        <w:pStyle w:val="Heading2"/>
        <w:rPr>
          <w:lang w:val="en-GB"/>
        </w:rPr>
      </w:pPr>
      <w:bookmarkStart w:id="32" w:name="_Toc53285073"/>
      <w:bookmarkStart w:id="33" w:name="_Toc53285341"/>
      <w:bookmarkStart w:id="34" w:name="_Toc530664990"/>
      <w:r w:rsidRPr="005E4CC7">
        <w:rPr>
          <w:lang w:val="en-GB"/>
        </w:rPr>
        <w:t>Contact details</w:t>
      </w:r>
      <w:bookmarkEnd w:id="32"/>
      <w:bookmarkEnd w:id="33"/>
      <w:bookmarkEnd w:id="34"/>
    </w:p>
    <w:p w:rsidR="008B5813" w:rsidRPr="005E4CC7" w:rsidRDefault="008B5813" w:rsidP="008B581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3432"/>
        <w:gridCol w:w="3053"/>
      </w:tblGrid>
      <w:tr w:rsidR="008E5771" w:rsidRPr="005E4CC7">
        <w:trPr>
          <w:cantSplit/>
        </w:trPr>
        <w:tc>
          <w:tcPr>
            <w:tcW w:w="9210" w:type="dxa"/>
            <w:gridSpan w:val="3"/>
            <w:shd w:val="clear" w:color="auto" w:fill="CCFFFF"/>
          </w:tcPr>
          <w:p w:rsidR="008E5771" w:rsidRPr="005E4CC7" w:rsidRDefault="008E5771">
            <w:pPr>
              <w:pStyle w:val="CelticTable"/>
              <w:rPr>
                <w:b/>
                <w:bCs w:val="0"/>
              </w:rPr>
            </w:pPr>
            <w:r w:rsidRPr="005E4CC7">
              <w:rPr>
                <w:b/>
                <w:bCs w:val="0"/>
              </w:rPr>
              <w:t>Name of Organisation</w:t>
            </w:r>
          </w:p>
        </w:tc>
      </w:tr>
      <w:tr w:rsidR="008E5771" w:rsidRPr="005E4CC7">
        <w:trPr>
          <w:cantSplit/>
        </w:trPr>
        <w:tc>
          <w:tcPr>
            <w:tcW w:w="2725" w:type="dxa"/>
          </w:tcPr>
          <w:p w:rsidR="008E5771" w:rsidRPr="005E4CC7" w:rsidRDefault="008E5771">
            <w:pPr>
              <w:pStyle w:val="CelticTable"/>
              <w:rPr>
                <w:b/>
                <w:bCs w:val="0"/>
              </w:rPr>
            </w:pPr>
            <w:r w:rsidRPr="005E4CC7">
              <w:rPr>
                <w:b/>
                <w:bCs w:val="0"/>
              </w:rPr>
              <w:t xml:space="preserve">Contact person </w:t>
            </w:r>
          </w:p>
        </w:tc>
        <w:tc>
          <w:tcPr>
            <w:tcW w:w="6485" w:type="dxa"/>
            <w:gridSpan w:val="2"/>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Address</w:t>
            </w:r>
          </w:p>
        </w:tc>
        <w:tc>
          <w:tcPr>
            <w:tcW w:w="3432" w:type="dxa"/>
            <w:tcBorders>
              <w:bottom w:val="nil"/>
            </w:tcBorders>
          </w:tcPr>
          <w:p w:rsidR="008E5771" w:rsidRPr="005E4CC7" w:rsidRDefault="008E5771">
            <w:pPr>
              <w:pStyle w:val="CelticTable"/>
              <w:rPr>
                <w:b/>
                <w:bCs w:val="0"/>
              </w:rPr>
            </w:pPr>
            <w:r w:rsidRPr="005E4CC7">
              <w:rPr>
                <w:b/>
                <w:bCs w:val="0"/>
              </w:rPr>
              <w:t>City</w:t>
            </w:r>
          </w:p>
        </w:tc>
        <w:tc>
          <w:tcPr>
            <w:tcW w:w="3053" w:type="dxa"/>
            <w:tcBorders>
              <w:bottom w:val="nil"/>
            </w:tcBorders>
          </w:tcPr>
          <w:p w:rsidR="008E5771" w:rsidRPr="005E4CC7" w:rsidRDefault="008E5771">
            <w:pPr>
              <w:pStyle w:val="CelticTable"/>
              <w:rPr>
                <w:b/>
                <w:bCs w:val="0"/>
              </w:rPr>
            </w:pPr>
            <w:r w:rsidRPr="005E4CC7">
              <w:rPr>
                <w:b/>
                <w:bCs w:val="0"/>
              </w:rPr>
              <w:t>Country</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Telephone</w:t>
            </w:r>
          </w:p>
        </w:tc>
        <w:tc>
          <w:tcPr>
            <w:tcW w:w="3432" w:type="dxa"/>
            <w:tcBorders>
              <w:bottom w:val="nil"/>
            </w:tcBorders>
          </w:tcPr>
          <w:p w:rsidR="008E5771" w:rsidRPr="005E4CC7" w:rsidRDefault="008E5771">
            <w:pPr>
              <w:pStyle w:val="CelticTable"/>
              <w:rPr>
                <w:b/>
                <w:bCs w:val="0"/>
              </w:rPr>
            </w:pPr>
            <w:r w:rsidRPr="005E4CC7">
              <w:rPr>
                <w:b/>
                <w:bCs w:val="0"/>
              </w:rPr>
              <w:t>E-mail</w:t>
            </w:r>
          </w:p>
        </w:tc>
        <w:tc>
          <w:tcPr>
            <w:tcW w:w="3053" w:type="dxa"/>
            <w:tcBorders>
              <w:bottom w:val="nil"/>
            </w:tcBorders>
          </w:tcPr>
          <w:p w:rsidR="008E5771" w:rsidRPr="005E4CC7" w:rsidRDefault="008E5771">
            <w:pPr>
              <w:pStyle w:val="CelticTable"/>
              <w:rPr>
                <w:b/>
                <w:bCs w:val="0"/>
              </w:rPr>
            </w:pPr>
            <w:r w:rsidRPr="005E4CC7">
              <w:rPr>
                <w:b/>
                <w:bCs w:val="0"/>
              </w:rPr>
              <w:t>Fax</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bl>
    <w:p w:rsidR="008E5771" w:rsidRPr="005E4CC7" w:rsidRDefault="008E5771">
      <w:pPr>
        <w:pStyle w:val="CELTICNorm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3432"/>
        <w:gridCol w:w="3053"/>
      </w:tblGrid>
      <w:tr w:rsidR="008E5771" w:rsidRPr="005E4CC7">
        <w:trPr>
          <w:cantSplit/>
        </w:trPr>
        <w:tc>
          <w:tcPr>
            <w:tcW w:w="9210" w:type="dxa"/>
            <w:gridSpan w:val="3"/>
            <w:shd w:val="clear" w:color="auto" w:fill="CCFFFF"/>
          </w:tcPr>
          <w:p w:rsidR="008E5771" w:rsidRPr="005E4CC7" w:rsidRDefault="008E5771">
            <w:pPr>
              <w:pStyle w:val="CelticTable"/>
              <w:rPr>
                <w:b/>
                <w:bCs w:val="0"/>
              </w:rPr>
            </w:pPr>
            <w:r w:rsidRPr="005E4CC7">
              <w:rPr>
                <w:b/>
                <w:bCs w:val="0"/>
              </w:rPr>
              <w:t>Name of Organisation</w:t>
            </w:r>
          </w:p>
        </w:tc>
      </w:tr>
      <w:tr w:rsidR="008E5771" w:rsidRPr="005E4CC7">
        <w:trPr>
          <w:cantSplit/>
        </w:trPr>
        <w:tc>
          <w:tcPr>
            <w:tcW w:w="2725" w:type="dxa"/>
          </w:tcPr>
          <w:p w:rsidR="008E5771" w:rsidRPr="005E4CC7" w:rsidRDefault="008E5771">
            <w:pPr>
              <w:pStyle w:val="CelticTable"/>
              <w:rPr>
                <w:b/>
                <w:bCs w:val="0"/>
              </w:rPr>
            </w:pPr>
            <w:r w:rsidRPr="005E4CC7">
              <w:rPr>
                <w:b/>
                <w:bCs w:val="0"/>
              </w:rPr>
              <w:t xml:space="preserve">Contact person </w:t>
            </w:r>
          </w:p>
        </w:tc>
        <w:tc>
          <w:tcPr>
            <w:tcW w:w="6485" w:type="dxa"/>
            <w:gridSpan w:val="2"/>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Address</w:t>
            </w:r>
          </w:p>
        </w:tc>
        <w:tc>
          <w:tcPr>
            <w:tcW w:w="3432" w:type="dxa"/>
            <w:tcBorders>
              <w:bottom w:val="nil"/>
            </w:tcBorders>
          </w:tcPr>
          <w:p w:rsidR="008E5771" w:rsidRPr="005E4CC7" w:rsidRDefault="008E5771">
            <w:pPr>
              <w:pStyle w:val="CelticTable"/>
              <w:rPr>
                <w:b/>
                <w:bCs w:val="0"/>
              </w:rPr>
            </w:pPr>
            <w:r w:rsidRPr="005E4CC7">
              <w:rPr>
                <w:b/>
                <w:bCs w:val="0"/>
              </w:rPr>
              <w:t>City</w:t>
            </w:r>
          </w:p>
        </w:tc>
        <w:tc>
          <w:tcPr>
            <w:tcW w:w="3053" w:type="dxa"/>
            <w:tcBorders>
              <w:bottom w:val="nil"/>
            </w:tcBorders>
          </w:tcPr>
          <w:p w:rsidR="008E5771" w:rsidRPr="005E4CC7" w:rsidRDefault="008E5771">
            <w:pPr>
              <w:pStyle w:val="CelticTable"/>
              <w:rPr>
                <w:b/>
                <w:bCs w:val="0"/>
              </w:rPr>
            </w:pPr>
            <w:r w:rsidRPr="005E4CC7">
              <w:rPr>
                <w:b/>
                <w:bCs w:val="0"/>
              </w:rPr>
              <w:t>Country</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Telephone</w:t>
            </w:r>
          </w:p>
        </w:tc>
        <w:tc>
          <w:tcPr>
            <w:tcW w:w="3432" w:type="dxa"/>
            <w:tcBorders>
              <w:bottom w:val="nil"/>
            </w:tcBorders>
          </w:tcPr>
          <w:p w:rsidR="008E5771" w:rsidRPr="005E4CC7" w:rsidRDefault="008E5771">
            <w:pPr>
              <w:pStyle w:val="CelticTable"/>
              <w:rPr>
                <w:b/>
                <w:bCs w:val="0"/>
              </w:rPr>
            </w:pPr>
            <w:r w:rsidRPr="005E4CC7">
              <w:rPr>
                <w:b/>
                <w:bCs w:val="0"/>
              </w:rPr>
              <w:t>E-mail</w:t>
            </w:r>
          </w:p>
        </w:tc>
        <w:tc>
          <w:tcPr>
            <w:tcW w:w="3053" w:type="dxa"/>
            <w:tcBorders>
              <w:bottom w:val="nil"/>
            </w:tcBorders>
          </w:tcPr>
          <w:p w:rsidR="008E5771" w:rsidRPr="005E4CC7" w:rsidRDefault="008E5771">
            <w:pPr>
              <w:pStyle w:val="CelticTable"/>
              <w:rPr>
                <w:b/>
                <w:bCs w:val="0"/>
              </w:rPr>
            </w:pPr>
            <w:r w:rsidRPr="005E4CC7">
              <w:rPr>
                <w:b/>
                <w:bCs w:val="0"/>
              </w:rPr>
              <w:t>Fax</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bl>
    <w:p w:rsidR="008E5771" w:rsidRPr="005E4CC7" w:rsidRDefault="008E5771">
      <w:pPr>
        <w:pStyle w:val="CELTICNorm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3432"/>
        <w:gridCol w:w="3053"/>
      </w:tblGrid>
      <w:tr w:rsidR="008E5771" w:rsidRPr="005E4CC7">
        <w:trPr>
          <w:cantSplit/>
        </w:trPr>
        <w:tc>
          <w:tcPr>
            <w:tcW w:w="9210" w:type="dxa"/>
            <w:gridSpan w:val="3"/>
            <w:shd w:val="clear" w:color="auto" w:fill="CCFFFF"/>
          </w:tcPr>
          <w:p w:rsidR="008E5771" w:rsidRPr="005E4CC7" w:rsidRDefault="008E5771">
            <w:pPr>
              <w:pStyle w:val="CelticTable"/>
              <w:rPr>
                <w:b/>
                <w:bCs w:val="0"/>
              </w:rPr>
            </w:pPr>
            <w:r w:rsidRPr="005E4CC7">
              <w:rPr>
                <w:b/>
                <w:bCs w:val="0"/>
              </w:rPr>
              <w:t>Name of Organisation</w:t>
            </w:r>
          </w:p>
        </w:tc>
      </w:tr>
      <w:tr w:rsidR="008E5771" w:rsidRPr="005E4CC7">
        <w:trPr>
          <w:cantSplit/>
        </w:trPr>
        <w:tc>
          <w:tcPr>
            <w:tcW w:w="2725" w:type="dxa"/>
          </w:tcPr>
          <w:p w:rsidR="008E5771" w:rsidRPr="005E4CC7" w:rsidRDefault="008E5771">
            <w:pPr>
              <w:pStyle w:val="CelticTable"/>
              <w:rPr>
                <w:b/>
                <w:bCs w:val="0"/>
              </w:rPr>
            </w:pPr>
            <w:r w:rsidRPr="005E4CC7">
              <w:rPr>
                <w:b/>
                <w:bCs w:val="0"/>
              </w:rPr>
              <w:t xml:space="preserve">Contact person </w:t>
            </w:r>
          </w:p>
        </w:tc>
        <w:tc>
          <w:tcPr>
            <w:tcW w:w="6485" w:type="dxa"/>
            <w:gridSpan w:val="2"/>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Address</w:t>
            </w:r>
          </w:p>
        </w:tc>
        <w:tc>
          <w:tcPr>
            <w:tcW w:w="3432" w:type="dxa"/>
            <w:tcBorders>
              <w:bottom w:val="nil"/>
            </w:tcBorders>
          </w:tcPr>
          <w:p w:rsidR="008E5771" w:rsidRPr="005E4CC7" w:rsidRDefault="008E5771">
            <w:pPr>
              <w:pStyle w:val="CelticTable"/>
              <w:rPr>
                <w:b/>
                <w:bCs w:val="0"/>
              </w:rPr>
            </w:pPr>
            <w:r w:rsidRPr="005E4CC7">
              <w:rPr>
                <w:b/>
                <w:bCs w:val="0"/>
              </w:rPr>
              <w:t>City</w:t>
            </w:r>
          </w:p>
        </w:tc>
        <w:tc>
          <w:tcPr>
            <w:tcW w:w="3053" w:type="dxa"/>
            <w:tcBorders>
              <w:bottom w:val="nil"/>
            </w:tcBorders>
          </w:tcPr>
          <w:p w:rsidR="008E5771" w:rsidRPr="005E4CC7" w:rsidRDefault="008E5771">
            <w:pPr>
              <w:pStyle w:val="CelticTable"/>
              <w:rPr>
                <w:b/>
                <w:bCs w:val="0"/>
              </w:rPr>
            </w:pPr>
            <w:r w:rsidRPr="005E4CC7">
              <w:rPr>
                <w:b/>
                <w:bCs w:val="0"/>
              </w:rPr>
              <w:t>Country</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Telephone</w:t>
            </w:r>
          </w:p>
        </w:tc>
        <w:tc>
          <w:tcPr>
            <w:tcW w:w="3432" w:type="dxa"/>
            <w:tcBorders>
              <w:bottom w:val="nil"/>
            </w:tcBorders>
          </w:tcPr>
          <w:p w:rsidR="008E5771" w:rsidRPr="005E4CC7" w:rsidRDefault="008E5771">
            <w:pPr>
              <w:pStyle w:val="CelticTable"/>
              <w:rPr>
                <w:b/>
                <w:bCs w:val="0"/>
              </w:rPr>
            </w:pPr>
            <w:r w:rsidRPr="005E4CC7">
              <w:rPr>
                <w:b/>
                <w:bCs w:val="0"/>
              </w:rPr>
              <w:t>E-mail</w:t>
            </w:r>
          </w:p>
        </w:tc>
        <w:tc>
          <w:tcPr>
            <w:tcW w:w="3053" w:type="dxa"/>
            <w:tcBorders>
              <w:bottom w:val="nil"/>
            </w:tcBorders>
          </w:tcPr>
          <w:p w:rsidR="008E5771" w:rsidRPr="005E4CC7" w:rsidRDefault="008E5771">
            <w:pPr>
              <w:pStyle w:val="CelticTable"/>
              <w:rPr>
                <w:b/>
                <w:bCs w:val="0"/>
              </w:rPr>
            </w:pPr>
            <w:r w:rsidRPr="005E4CC7">
              <w:rPr>
                <w:b/>
                <w:bCs w:val="0"/>
              </w:rPr>
              <w:t>Fax</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bl>
    <w:p w:rsidR="008E5771" w:rsidRPr="005E4CC7" w:rsidRDefault="008E5771">
      <w:pPr>
        <w:pStyle w:val="CELTICNorm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3432"/>
        <w:gridCol w:w="3053"/>
      </w:tblGrid>
      <w:tr w:rsidR="008E5771" w:rsidRPr="005E4CC7">
        <w:trPr>
          <w:cantSplit/>
        </w:trPr>
        <w:tc>
          <w:tcPr>
            <w:tcW w:w="9210" w:type="dxa"/>
            <w:gridSpan w:val="3"/>
            <w:shd w:val="clear" w:color="auto" w:fill="CCFFFF"/>
          </w:tcPr>
          <w:p w:rsidR="008E5771" w:rsidRPr="005E4CC7" w:rsidRDefault="008E5771">
            <w:pPr>
              <w:pStyle w:val="CelticTable"/>
              <w:rPr>
                <w:b/>
                <w:bCs w:val="0"/>
              </w:rPr>
            </w:pPr>
            <w:r w:rsidRPr="005E4CC7">
              <w:rPr>
                <w:b/>
                <w:bCs w:val="0"/>
              </w:rPr>
              <w:t>Name of Organisation</w:t>
            </w:r>
          </w:p>
        </w:tc>
      </w:tr>
      <w:tr w:rsidR="008E5771" w:rsidRPr="005E4CC7">
        <w:trPr>
          <w:cantSplit/>
        </w:trPr>
        <w:tc>
          <w:tcPr>
            <w:tcW w:w="2725" w:type="dxa"/>
          </w:tcPr>
          <w:p w:rsidR="008E5771" w:rsidRPr="005E4CC7" w:rsidRDefault="008E5771">
            <w:pPr>
              <w:pStyle w:val="CelticTable"/>
              <w:rPr>
                <w:b/>
                <w:bCs w:val="0"/>
              </w:rPr>
            </w:pPr>
            <w:r w:rsidRPr="005E4CC7">
              <w:rPr>
                <w:b/>
                <w:bCs w:val="0"/>
              </w:rPr>
              <w:t xml:space="preserve">Contact person </w:t>
            </w:r>
          </w:p>
        </w:tc>
        <w:tc>
          <w:tcPr>
            <w:tcW w:w="6485" w:type="dxa"/>
            <w:gridSpan w:val="2"/>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Address</w:t>
            </w:r>
          </w:p>
        </w:tc>
        <w:tc>
          <w:tcPr>
            <w:tcW w:w="3432" w:type="dxa"/>
            <w:tcBorders>
              <w:bottom w:val="nil"/>
            </w:tcBorders>
          </w:tcPr>
          <w:p w:rsidR="008E5771" w:rsidRPr="005E4CC7" w:rsidRDefault="008E5771">
            <w:pPr>
              <w:pStyle w:val="CelticTable"/>
              <w:rPr>
                <w:b/>
                <w:bCs w:val="0"/>
              </w:rPr>
            </w:pPr>
            <w:r w:rsidRPr="005E4CC7">
              <w:rPr>
                <w:b/>
                <w:bCs w:val="0"/>
              </w:rPr>
              <w:t>City</w:t>
            </w:r>
          </w:p>
        </w:tc>
        <w:tc>
          <w:tcPr>
            <w:tcW w:w="3053" w:type="dxa"/>
            <w:tcBorders>
              <w:bottom w:val="nil"/>
            </w:tcBorders>
          </w:tcPr>
          <w:p w:rsidR="008E5771" w:rsidRPr="005E4CC7" w:rsidRDefault="008E5771">
            <w:pPr>
              <w:pStyle w:val="CelticTable"/>
              <w:rPr>
                <w:b/>
                <w:bCs w:val="0"/>
              </w:rPr>
            </w:pPr>
            <w:r w:rsidRPr="005E4CC7">
              <w:rPr>
                <w:b/>
                <w:bCs w:val="0"/>
              </w:rPr>
              <w:t>Country</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r w:rsidR="008E5771" w:rsidRPr="005E4CC7">
        <w:tc>
          <w:tcPr>
            <w:tcW w:w="2725" w:type="dxa"/>
            <w:tcBorders>
              <w:bottom w:val="nil"/>
            </w:tcBorders>
          </w:tcPr>
          <w:p w:rsidR="008E5771" w:rsidRPr="005E4CC7" w:rsidRDefault="008E5771">
            <w:pPr>
              <w:pStyle w:val="CelticTable"/>
              <w:rPr>
                <w:b/>
                <w:bCs w:val="0"/>
              </w:rPr>
            </w:pPr>
            <w:r w:rsidRPr="005E4CC7">
              <w:rPr>
                <w:b/>
                <w:bCs w:val="0"/>
              </w:rPr>
              <w:t>Telephone</w:t>
            </w:r>
          </w:p>
        </w:tc>
        <w:tc>
          <w:tcPr>
            <w:tcW w:w="3432" w:type="dxa"/>
            <w:tcBorders>
              <w:bottom w:val="nil"/>
            </w:tcBorders>
          </w:tcPr>
          <w:p w:rsidR="008E5771" w:rsidRPr="005E4CC7" w:rsidRDefault="008E5771">
            <w:pPr>
              <w:pStyle w:val="CelticTable"/>
              <w:rPr>
                <w:b/>
                <w:bCs w:val="0"/>
              </w:rPr>
            </w:pPr>
            <w:r w:rsidRPr="005E4CC7">
              <w:rPr>
                <w:b/>
                <w:bCs w:val="0"/>
              </w:rPr>
              <w:t>E-mail</w:t>
            </w:r>
          </w:p>
        </w:tc>
        <w:tc>
          <w:tcPr>
            <w:tcW w:w="3053" w:type="dxa"/>
            <w:tcBorders>
              <w:bottom w:val="nil"/>
            </w:tcBorders>
          </w:tcPr>
          <w:p w:rsidR="008E5771" w:rsidRPr="005E4CC7" w:rsidRDefault="008E5771">
            <w:pPr>
              <w:pStyle w:val="CelticTable"/>
              <w:rPr>
                <w:b/>
                <w:bCs w:val="0"/>
              </w:rPr>
            </w:pPr>
            <w:r w:rsidRPr="005E4CC7">
              <w:rPr>
                <w:b/>
                <w:bCs w:val="0"/>
              </w:rPr>
              <w:t>Fax</w:t>
            </w:r>
          </w:p>
        </w:tc>
      </w:tr>
      <w:tr w:rsidR="008E5771" w:rsidRPr="005E4CC7">
        <w:tc>
          <w:tcPr>
            <w:tcW w:w="2725" w:type="dxa"/>
            <w:tcBorders>
              <w:top w:val="nil"/>
            </w:tcBorders>
          </w:tcPr>
          <w:p w:rsidR="008E5771" w:rsidRPr="005E4CC7" w:rsidRDefault="008E5771">
            <w:pPr>
              <w:pStyle w:val="CelticTable"/>
            </w:pPr>
          </w:p>
        </w:tc>
        <w:tc>
          <w:tcPr>
            <w:tcW w:w="3432" w:type="dxa"/>
            <w:tcBorders>
              <w:top w:val="nil"/>
            </w:tcBorders>
          </w:tcPr>
          <w:p w:rsidR="008E5771" w:rsidRPr="005E4CC7" w:rsidRDefault="008E5771">
            <w:pPr>
              <w:pStyle w:val="CelticTable"/>
            </w:pPr>
          </w:p>
        </w:tc>
        <w:tc>
          <w:tcPr>
            <w:tcW w:w="3053" w:type="dxa"/>
            <w:tcBorders>
              <w:top w:val="nil"/>
            </w:tcBorders>
          </w:tcPr>
          <w:p w:rsidR="008E5771" w:rsidRPr="005E4CC7" w:rsidRDefault="008E5771">
            <w:pPr>
              <w:pStyle w:val="CelticTable"/>
            </w:pPr>
          </w:p>
        </w:tc>
      </w:tr>
    </w:tbl>
    <w:p w:rsidR="008E5771" w:rsidRPr="005E4CC7" w:rsidRDefault="008E5771">
      <w:pPr>
        <w:pStyle w:val="CELTICNormal"/>
      </w:pPr>
      <w:bookmarkStart w:id="35" w:name="_GoBack"/>
      <w:bookmarkEnd w:id="35"/>
    </w:p>
    <w:sectPr w:rsidR="008E5771" w:rsidRPr="005E4CC7" w:rsidSect="005B4C31">
      <w:headerReference w:type="default" r:id="rId9"/>
      <w:footerReference w:type="even" r:id="rId10"/>
      <w:footerReference w:type="default" r:id="rId11"/>
      <w:type w:val="continuous"/>
      <w:pgSz w:w="11906" w:h="16838" w:code="9"/>
      <w:pgMar w:top="1134" w:right="1134" w:bottom="1134"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3D" w:rsidRDefault="007C453D">
      <w:r>
        <w:separator/>
      </w:r>
    </w:p>
  </w:endnote>
  <w:endnote w:type="continuationSeparator" w:id="0">
    <w:p w:rsidR="007C453D" w:rsidRDefault="007C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60" w:rsidRPr="00187360" w:rsidRDefault="00187360" w:rsidP="00187360">
    <w:pPr>
      <w:pStyle w:val="Footer"/>
      <w:pBdr>
        <w:top w:val="single" w:sz="4" w:space="1" w:color="auto"/>
      </w:pBdr>
      <w:tabs>
        <w:tab w:val="right" w:pos="9540"/>
      </w:tabs>
    </w:pPr>
    <w:r w:rsidRPr="002124C5">
      <w:rPr>
        <w:b/>
        <w:bCs/>
        <w:i/>
        <w:iCs/>
        <w:color w:val="4F81BD"/>
        <w:sz w:val="16"/>
        <w:szCs w:val="16"/>
      </w:rPr>
      <w:t>This proposal will be handled strictly confidential by the CELTIC-NEXT organisation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2" w:rsidRDefault="003C3532">
    <w:pPr>
      <w:pStyle w:val="Footer"/>
      <w:pBdr>
        <w:top w:val="single" w:sz="4" w:space="1" w:color="auto"/>
      </w:pBdr>
      <w:tabs>
        <w:tab w:val="right" w:pos="9540"/>
      </w:tabs>
    </w:pPr>
    <w:r w:rsidRPr="002124C5">
      <w:rPr>
        <w:b/>
        <w:bCs/>
        <w:i/>
        <w:iCs/>
        <w:color w:val="4F81BD"/>
        <w:sz w:val="16"/>
        <w:szCs w:val="16"/>
      </w:rPr>
      <w:t xml:space="preserve">This proposal will be handled strictly confidential by the </w:t>
    </w:r>
    <w:r w:rsidR="00E816E3" w:rsidRPr="002124C5">
      <w:rPr>
        <w:b/>
        <w:bCs/>
        <w:i/>
        <w:iCs/>
        <w:color w:val="4F81BD"/>
        <w:sz w:val="16"/>
        <w:szCs w:val="16"/>
      </w:rPr>
      <w:t>CELTIC-NEXT</w:t>
    </w:r>
    <w:r w:rsidRPr="002124C5">
      <w:rPr>
        <w:b/>
        <w:bCs/>
        <w:i/>
        <w:iCs/>
        <w:color w:val="4F81BD"/>
        <w:sz w:val="16"/>
        <w:szCs w:val="16"/>
      </w:rPr>
      <w:t xml:space="preserve"> organisation</w:t>
    </w:r>
    <w:r>
      <w:tab/>
    </w:r>
    <w:r>
      <w:rPr>
        <w:rStyle w:val="PageNumber"/>
      </w:rPr>
      <w:fldChar w:fldCharType="begin"/>
    </w:r>
    <w:r>
      <w:rPr>
        <w:rStyle w:val="PageNumber"/>
      </w:rPr>
      <w:instrText xml:space="preserve"> PAGE </w:instrText>
    </w:r>
    <w:r>
      <w:rPr>
        <w:rStyle w:val="PageNumber"/>
      </w:rPr>
      <w:fldChar w:fldCharType="separate"/>
    </w:r>
    <w:r w:rsidR="0018736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87360">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3D" w:rsidRDefault="007C453D">
      <w:r>
        <w:separator/>
      </w:r>
    </w:p>
  </w:footnote>
  <w:footnote w:type="continuationSeparator" w:id="0">
    <w:p w:rsidR="007C453D" w:rsidRDefault="007C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2" w:rsidRPr="008B0848" w:rsidRDefault="00E816E3" w:rsidP="008B0848">
    <w:pPr>
      <w:pStyle w:val="CELTICHeader"/>
      <w:tabs>
        <w:tab w:val="right" w:pos="6663"/>
      </w:tabs>
    </w:pPr>
    <w:r>
      <w:rPr>
        <w:lang w:val="en-US"/>
      </w:rPr>
      <w:t>CELTIC-NEXT</w:t>
    </w:r>
    <w:r w:rsidR="003C3532" w:rsidRPr="001B0A5A">
      <w:rPr>
        <w:lang w:val="en-US"/>
      </w:rPr>
      <w:t xml:space="preserve"> -</w:t>
    </w:r>
    <w:r w:rsidR="00F8305B" w:rsidRPr="00F8305B">
      <w:rPr>
        <w:lang w:val="en-US"/>
      </w:rPr>
      <w:t xml:space="preserve"> </w:t>
    </w:r>
    <w:r w:rsidR="00F8305B">
      <w:rPr>
        <w:lang w:val="en-US"/>
      </w:rPr>
      <w:t>Proposal (CPP)</w:t>
    </w:r>
    <w:r w:rsidR="003C3532">
      <w:rPr>
        <w:lang w:val="en-US"/>
      </w:rPr>
      <w:tab/>
    </w:r>
    <w:r w:rsidR="003C3532" w:rsidRPr="001B0A5A">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ADB"/>
    <w:multiLevelType w:val="hybridMultilevel"/>
    <w:tmpl w:val="2CFA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35EC2"/>
    <w:multiLevelType w:val="singleLevel"/>
    <w:tmpl w:val="0C09000F"/>
    <w:lvl w:ilvl="0">
      <w:start w:val="1"/>
      <w:numFmt w:val="decimal"/>
      <w:pStyle w:val="Bullet1"/>
      <w:lvlText w:val="%1."/>
      <w:lvlJc w:val="left"/>
      <w:pPr>
        <w:tabs>
          <w:tab w:val="num" w:pos="360"/>
        </w:tabs>
        <w:ind w:left="360" w:hanging="360"/>
      </w:pPr>
    </w:lvl>
  </w:abstractNum>
  <w:abstractNum w:abstractNumId="2">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443F39"/>
    <w:multiLevelType w:val="hybridMultilevel"/>
    <w:tmpl w:val="7C7CFF28"/>
    <w:lvl w:ilvl="0" w:tplc="6DAAABE0">
      <w:start w:val="1"/>
      <w:numFmt w:val="decimal"/>
      <w:pStyle w:val="CELTICListNumber3"/>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ED34CA"/>
    <w:multiLevelType w:val="hybridMultilevel"/>
    <w:tmpl w:val="D2DE4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7802AE2"/>
    <w:multiLevelType w:val="hybridMultilevel"/>
    <w:tmpl w:val="B0264060"/>
    <w:lvl w:ilvl="0" w:tplc="F7422F02">
      <w:start w:val="1"/>
      <w:numFmt w:val="decimal"/>
      <w:pStyle w:val="CELTICListNumber2"/>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507D6A"/>
    <w:multiLevelType w:val="hybridMultilevel"/>
    <w:tmpl w:val="2E08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86F17"/>
    <w:multiLevelType w:val="hybridMultilevel"/>
    <w:tmpl w:val="3FB4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58086C"/>
    <w:multiLevelType w:val="hybridMultilevel"/>
    <w:tmpl w:val="AD02B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F7775C"/>
    <w:multiLevelType w:val="hybridMultilevel"/>
    <w:tmpl w:val="BDAABF70"/>
    <w:lvl w:ilvl="0" w:tplc="C150BB36">
      <w:start w:val="1"/>
      <w:numFmt w:val="bullet"/>
      <w:pStyle w:val="CELTICList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EA6A45"/>
    <w:multiLevelType w:val="multilevel"/>
    <w:tmpl w:val="8D3A4D94"/>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2"/>
  </w:num>
  <w:num w:numId="4">
    <w:abstractNumId w:val="10"/>
  </w:num>
  <w:num w:numId="5">
    <w:abstractNumId w:val="11"/>
  </w:num>
  <w:num w:numId="6">
    <w:abstractNumId w:val="6"/>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0"/>
  </w:num>
  <w:num w:numId="20">
    <w:abstractNumId w:val="9"/>
  </w:num>
  <w:num w:numId="21">
    <w:abstractNumId w:val="8"/>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CB"/>
    <w:rsid w:val="00002BF2"/>
    <w:rsid w:val="00004091"/>
    <w:rsid w:val="00007B93"/>
    <w:rsid w:val="00011D19"/>
    <w:rsid w:val="00012495"/>
    <w:rsid w:val="00013392"/>
    <w:rsid w:val="00027BB2"/>
    <w:rsid w:val="00030CA2"/>
    <w:rsid w:val="000332DD"/>
    <w:rsid w:val="00041571"/>
    <w:rsid w:val="00047485"/>
    <w:rsid w:val="000555E9"/>
    <w:rsid w:val="000574FF"/>
    <w:rsid w:val="000810C9"/>
    <w:rsid w:val="00083711"/>
    <w:rsid w:val="00084CF9"/>
    <w:rsid w:val="00090ACE"/>
    <w:rsid w:val="000A27A4"/>
    <w:rsid w:val="000B3DAE"/>
    <w:rsid w:val="000B46C5"/>
    <w:rsid w:val="000C1C9C"/>
    <w:rsid w:val="000C26B3"/>
    <w:rsid w:val="000C52EC"/>
    <w:rsid w:val="000C66A1"/>
    <w:rsid w:val="000D3E72"/>
    <w:rsid w:val="000D6074"/>
    <w:rsid w:val="000E6BE9"/>
    <w:rsid w:val="000F18D2"/>
    <w:rsid w:val="0010261B"/>
    <w:rsid w:val="00110408"/>
    <w:rsid w:val="00115AB1"/>
    <w:rsid w:val="0012272A"/>
    <w:rsid w:val="001326DD"/>
    <w:rsid w:val="00145044"/>
    <w:rsid w:val="00154544"/>
    <w:rsid w:val="001557A7"/>
    <w:rsid w:val="00160E67"/>
    <w:rsid w:val="00163484"/>
    <w:rsid w:val="001666A5"/>
    <w:rsid w:val="001677A9"/>
    <w:rsid w:val="00172554"/>
    <w:rsid w:val="00186E44"/>
    <w:rsid w:val="00187360"/>
    <w:rsid w:val="00193D23"/>
    <w:rsid w:val="0019502A"/>
    <w:rsid w:val="001A6380"/>
    <w:rsid w:val="001B0A5A"/>
    <w:rsid w:val="001C0218"/>
    <w:rsid w:val="001C31BA"/>
    <w:rsid w:val="001D1894"/>
    <w:rsid w:val="001E00EE"/>
    <w:rsid w:val="001E0138"/>
    <w:rsid w:val="001E0CA1"/>
    <w:rsid w:val="001E140C"/>
    <w:rsid w:val="001F0D66"/>
    <w:rsid w:val="00210737"/>
    <w:rsid w:val="002124C5"/>
    <w:rsid w:val="0021355B"/>
    <w:rsid w:val="00217BCB"/>
    <w:rsid w:val="00241FA4"/>
    <w:rsid w:val="0024395A"/>
    <w:rsid w:val="00245555"/>
    <w:rsid w:val="002505AC"/>
    <w:rsid w:val="00256AF9"/>
    <w:rsid w:val="002659EF"/>
    <w:rsid w:val="00270BE9"/>
    <w:rsid w:val="00276299"/>
    <w:rsid w:val="002770BC"/>
    <w:rsid w:val="0028178E"/>
    <w:rsid w:val="002A628F"/>
    <w:rsid w:val="002B1572"/>
    <w:rsid w:val="002B437B"/>
    <w:rsid w:val="002B732E"/>
    <w:rsid w:val="002E7066"/>
    <w:rsid w:val="002F3B1E"/>
    <w:rsid w:val="002F59CD"/>
    <w:rsid w:val="0032015F"/>
    <w:rsid w:val="00321CC5"/>
    <w:rsid w:val="00321D97"/>
    <w:rsid w:val="003268C9"/>
    <w:rsid w:val="00331F1B"/>
    <w:rsid w:val="00334304"/>
    <w:rsid w:val="00356D20"/>
    <w:rsid w:val="00357758"/>
    <w:rsid w:val="0037204B"/>
    <w:rsid w:val="003739D3"/>
    <w:rsid w:val="00382B53"/>
    <w:rsid w:val="0039336D"/>
    <w:rsid w:val="0039356C"/>
    <w:rsid w:val="003C23F3"/>
    <w:rsid w:val="003C307A"/>
    <w:rsid w:val="003C3532"/>
    <w:rsid w:val="003C4B3E"/>
    <w:rsid w:val="003F16E1"/>
    <w:rsid w:val="00401090"/>
    <w:rsid w:val="00401EE2"/>
    <w:rsid w:val="00414B20"/>
    <w:rsid w:val="0041519D"/>
    <w:rsid w:val="00420C83"/>
    <w:rsid w:val="00421580"/>
    <w:rsid w:val="00421770"/>
    <w:rsid w:val="004248EE"/>
    <w:rsid w:val="004300EF"/>
    <w:rsid w:val="00432514"/>
    <w:rsid w:val="00440928"/>
    <w:rsid w:val="00446A5F"/>
    <w:rsid w:val="0046181F"/>
    <w:rsid w:val="00475CDB"/>
    <w:rsid w:val="00487AF5"/>
    <w:rsid w:val="004926D1"/>
    <w:rsid w:val="00496054"/>
    <w:rsid w:val="004C5796"/>
    <w:rsid w:val="004E0188"/>
    <w:rsid w:val="004E72FC"/>
    <w:rsid w:val="004F4268"/>
    <w:rsid w:val="005077D9"/>
    <w:rsid w:val="00511639"/>
    <w:rsid w:val="00513342"/>
    <w:rsid w:val="0051351E"/>
    <w:rsid w:val="00515DF0"/>
    <w:rsid w:val="005227C7"/>
    <w:rsid w:val="00523C99"/>
    <w:rsid w:val="00523F7B"/>
    <w:rsid w:val="00524922"/>
    <w:rsid w:val="005251F8"/>
    <w:rsid w:val="005273E7"/>
    <w:rsid w:val="0053289C"/>
    <w:rsid w:val="00534881"/>
    <w:rsid w:val="00545C5F"/>
    <w:rsid w:val="0054710B"/>
    <w:rsid w:val="0055754C"/>
    <w:rsid w:val="0056042A"/>
    <w:rsid w:val="0056462B"/>
    <w:rsid w:val="005674CE"/>
    <w:rsid w:val="005674EE"/>
    <w:rsid w:val="00576AC0"/>
    <w:rsid w:val="00584F4E"/>
    <w:rsid w:val="005A18E9"/>
    <w:rsid w:val="005B3A4C"/>
    <w:rsid w:val="005B4C31"/>
    <w:rsid w:val="005B6566"/>
    <w:rsid w:val="005B7A2E"/>
    <w:rsid w:val="005C1535"/>
    <w:rsid w:val="005D5037"/>
    <w:rsid w:val="005E4CC7"/>
    <w:rsid w:val="005E763D"/>
    <w:rsid w:val="00604C10"/>
    <w:rsid w:val="00610905"/>
    <w:rsid w:val="00613BFF"/>
    <w:rsid w:val="006325F9"/>
    <w:rsid w:val="006350C1"/>
    <w:rsid w:val="00641003"/>
    <w:rsid w:val="00643797"/>
    <w:rsid w:val="006478D3"/>
    <w:rsid w:val="00653917"/>
    <w:rsid w:val="00662D70"/>
    <w:rsid w:val="00676EFC"/>
    <w:rsid w:val="0068557C"/>
    <w:rsid w:val="00697C2E"/>
    <w:rsid w:val="006A5F7A"/>
    <w:rsid w:val="006A69A3"/>
    <w:rsid w:val="006B07F2"/>
    <w:rsid w:val="006C3E70"/>
    <w:rsid w:val="006C7A90"/>
    <w:rsid w:val="006D1C14"/>
    <w:rsid w:val="006E51AE"/>
    <w:rsid w:val="006E6417"/>
    <w:rsid w:val="006F4FE0"/>
    <w:rsid w:val="00702F97"/>
    <w:rsid w:val="0070478B"/>
    <w:rsid w:val="007156B5"/>
    <w:rsid w:val="00726D46"/>
    <w:rsid w:val="00732206"/>
    <w:rsid w:val="00732CC2"/>
    <w:rsid w:val="00740107"/>
    <w:rsid w:val="00741584"/>
    <w:rsid w:val="00742D7E"/>
    <w:rsid w:val="007431B6"/>
    <w:rsid w:val="00751B7D"/>
    <w:rsid w:val="00763822"/>
    <w:rsid w:val="00767943"/>
    <w:rsid w:val="00780DC8"/>
    <w:rsid w:val="00781E02"/>
    <w:rsid w:val="00791293"/>
    <w:rsid w:val="00797E18"/>
    <w:rsid w:val="007A08D6"/>
    <w:rsid w:val="007A367E"/>
    <w:rsid w:val="007A472D"/>
    <w:rsid w:val="007A56F3"/>
    <w:rsid w:val="007B32B9"/>
    <w:rsid w:val="007C1C8B"/>
    <w:rsid w:val="007C2016"/>
    <w:rsid w:val="007C453D"/>
    <w:rsid w:val="007F0742"/>
    <w:rsid w:val="008113C5"/>
    <w:rsid w:val="008137F9"/>
    <w:rsid w:val="00815452"/>
    <w:rsid w:val="0081638B"/>
    <w:rsid w:val="0083153B"/>
    <w:rsid w:val="008316D6"/>
    <w:rsid w:val="0083740B"/>
    <w:rsid w:val="0084421E"/>
    <w:rsid w:val="00853C46"/>
    <w:rsid w:val="00857ED9"/>
    <w:rsid w:val="00862C30"/>
    <w:rsid w:val="00864FF9"/>
    <w:rsid w:val="008701E3"/>
    <w:rsid w:val="00891404"/>
    <w:rsid w:val="0089305C"/>
    <w:rsid w:val="008A1024"/>
    <w:rsid w:val="008A12DA"/>
    <w:rsid w:val="008A4846"/>
    <w:rsid w:val="008A68DB"/>
    <w:rsid w:val="008B0848"/>
    <w:rsid w:val="008B1B16"/>
    <w:rsid w:val="008B1D55"/>
    <w:rsid w:val="008B278B"/>
    <w:rsid w:val="008B457A"/>
    <w:rsid w:val="008B5813"/>
    <w:rsid w:val="008B6653"/>
    <w:rsid w:val="008C6072"/>
    <w:rsid w:val="008D4B19"/>
    <w:rsid w:val="008E5771"/>
    <w:rsid w:val="008F29B6"/>
    <w:rsid w:val="009008BF"/>
    <w:rsid w:val="009013B7"/>
    <w:rsid w:val="00905BDA"/>
    <w:rsid w:val="0091179A"/>
    <w:rsid w:val="00920230"/>
    <w:rsid w:val="00925A42"/>
    <w:rsid w:val="00944309"/>
    <w:rsid w:val="00951746"/>
    <w:rsid w:val="009519EF"/>
    <w:rsid w:val="009568FE"/>
    <w:rsid w:val="009636A3"/>
    <w:rsid w:val="009663FF"/>
    <w:rsid w:val="00967E28"/>
    <w:rsid w:val="009706F1"/>
    <w:rsid w:val="00974429"/>
    <w:rsid w:val="00977906"/>
    <w:rsid w:val="00982006"/>
    <w:rsid w:val="00985E49"/>
    <w:rsid w:val="009903E9"/>
    <w:rsid w:val="00990D95"/>
    <w:rsid w:val="009A10AC"/>
    <w:rsid w:val="009A34DA"/>
    <w:rsid w:val="009A3F2E"/>
    <w:rsid w:val="009B1629"/>
    <w:rsid w:val="009B35AC"/>
    <w:rsid w:val="009B40E8"/>
    <w:rsid w:val="009B5368"/>
    <w:rsid w:val="009C30C6"/>
    <w:rsid w:val="009D0CF9"/>
    <w:rsid w:val="009E0AEF"/>
    <w:rsid w:val="009E0C21"/>
    <w:rsid w:val="009E4CD6"/>
    <w:rsid w:val="009F10A4"/>
    <w:rsid w:val="00A00C7F"/>
    <w:rsid w:val="00A0467C"/>
    <w:rsid w:val="00A06183"/>
    <w:rsid w:val="00A06B9E"/>
    <w:rsid w:val="00A0717C"/>
    <w:rsid w:val="00A111D6"/>
    <w:rsid w:val="00A20774"/>
    <w:rsid w:val="00A21350"/>
    <w:rsid w:val="00A24D81"/>
    <w:rsid w:val="00A3142B"/>
    <w:rsid w:val="00A3557B"/>
    <w:rsid w:val="00A40940"/>
    <w:rsid w:val="00A42D2F"/>
    <w:rsid w:val="00A54710"/>
    <w:rsid w:val="00A70763"/>
    <w:rsid w:val="00A7370C"/>
    <w:rsid w:val="00A73C91"/>
    <w:rsid w:val="00A83B14"/>
    <w:rsid w:val="00A93A63"/>
    <w:rsid w:val="00AA0D02"/>
    <w:rsid w:val="00AB1487"/>
    <w:rsid w:val="00AB1557"/>
    <w:rsid w:val="00AB1FB6"/>
    <w:rsid w:val="00AB517E"/>
    <w:rsid w:val="00AD5523"/>
    <w:rsid w:val="00AF24B2"/>
    <w:rsid w:val="00AF6A03"/>
    <w:rsid w:val="00B05632"/>
    <w:rsid w:val="00B10482"/>
    <w:rsid w:val="00B14E2B"/>
    <w:rsid w:val="00B25139"/>
    <w:rsid w:val="00B3692E"/>
    <w:rsid w:val="00B458E3"/>
    <w:rsid w:val="00B63F8C"/>
    <w:rsid w:val="00B64044"/>
    <w:rsid w:val="00B6572F"/>
    <w:rsid w:val="00B7146E"/>
    <w:rsid w:val="00B74442"/>
    <w:rsid w:val="00B75AE9"/>
    <w:rsid w:val="00B80117"/>
    <w:rsid w:val="00B80270"/>
    <w:rsid w:val="00B80554"/>
    <w:rsid w:val="00B81DFE"/>
    <w:rsid w:val="00B84C1E"/>
    <w:rsid w:val="00B91664"/>
    <w:rsid w:val="00B94CFE"/>
    <w:rsid w:val="00BA54D5"/>
    <w:rsid w:val="00BA5F14"/>
    <w:rsid w:val="00BB53B5"/>
    <w:rsid w:val="00BC2A82"/>
    <w:rsid w:val="00BC33EC"/>
    <w:rsid w:val="00BD3006"/>
    <w:rsid w:val="00BD7C7D"/>
    <w:rsid w:val="00BE26C0"/>
    <w:rsid w:val="00BF1544"/>
    <w:rsid w:val="00BF25A7"/>
    <w:rsid w:val="00BF5FB3"/>
    <w:rsid w:val="00BF6943"/>
    <w:rsid w:val="00C02BDD"/>
    <w:rsid w:val="00C106D0"/>
    <w:rsid w:val="00C13E29"/>
    <w:rsid w:val="00C41FB1"/>
    <w:rsid w:val="00C44CD2"/>
    <w:rsid w:val="00C453D4"/>
    <w:rsid w:val="00C55903"/>
    <w:rsid w:val="00C57947"/>
    <w:rsid w:val="00C60E7B"/>
    <w:rsid w:val="00C61694"/>
    <w:rsid w:val="00C64269"/>
    <w:rsid w:val="00C66679"/>
    <w:rsid w:val="00C667EC"/>
    <w:rsid w:val="00C87985"/>
    <w:rsid w:val="00C91E81"/>
    <w:rsid w:val="00C973D7"/>
    <w:rsid w:val="00CA04F6"/>
    <w:rsid w:val="00CA2993"/>
    <w:rsid w:val="00CA4176"/>
    <w:rsid w:val="00CB1FC0"/>
    <w:rsid w:val="00CB7361"/>
    <w:rsid w:val="00CC0D90"/>
    <w:rsid w:val="00CC67D1"/>
    <w:rsid w:val="00CD2979"/>
    <w:rsid w:val="00CE102B"/>
    <w:rsid w:val="00CE3D20"/>
    <w:rsid w:val="00CF1748"/>
    <w:rsid w:val="00D04BDF"/>
    <w:rsid w:val="00D071B6"/>
    <w:rsid w:val="00D2670D"/>
    <w:rsid w:val="00D300E4"/>
    <w:rsid w:val="00D3196A"/>
    <w:rsid w:val="00D32212"/>
    <w:rsid w:val="00D413AD"/>
    <w:rsid w:val="00D5741D"/>
    <w:rsid w:val="00D61406"/>
    <w:rsid w:val="00D66CA7"/>
    <w:rsid w:val="00D72843"/>
    <w:rsid w:val="00D72967"/>
    <w:rsid w:val="00D747CC"/>
    <w:rsid w:val="00DA5465"/>
    <w:rsid w:val="00DA678E"/>
    <w:rsid w:val="00DB28F7"/>
    <w:rsid w:val="00DB307B"/>
    <w:rsid w:val="00DB48C4"/>
    <w:rsid w:val="00DC4194"/>
    <w:rsid w:val="00DC5821"/>
    <w:rsid w:val="00DD08ED"/>
    <w:rsid w:val="00DD13AA"/>
    <w:rsid w:val="00DD3536"/>
    <w:rsid w:val="00DD36AE"/>
    <w:rsid w:val="00DE0772"/>
    <w:rsid w:val="00DE73DC"/>
    <w:rsid w:val="00DF4AE1"/>
    <w:rsid w:val="00DF5775"/>
    <w:rsid w:val="00E0643E"/>
    <w:rsid w:val="00E064AD"/>
    <w:rsid w:val="00E31E28"/>
    <w:rsid w:val="00E32B2A"/>
    <w:rsid w:val="00E32CDB"/>
    <w:rsid w:val="00E33A4E"/>
    <w:rsid w:val="00E3440D"/>
    <w:rsid w:val="00E35700"/>
    <w:rsid w:val="00E55CE6"/>
    <w:rsid w:val="00E64550"/>
    <w:rsid w:val="00E713D0"/>
    <w:rsid w:val="00E74DD9"/>
    <w:rsid w:val="00E816E3"/>
    <w:rsid w:val="00E83862"/>
    <w:rsid w:val="00E86A56"/>
    <w:rsid w:val="00EB324A"/>
    <w:rsid w:val="00EB4A02"/>
    <w:rsid w:val="00EB55C8"/>
    <w:rsid w:val="00EC1AB5"/>
    <w:rsid w:val="00ED798B"/>
    <w:rsid w:val="00EF795A"/>
    <w:rsid w:val="00F02394"/>
    <w:rsid w:val="00F03EA0"/>
    <w:rsid w:val="00F404EE"/>
    <w:rsid w:val="00F653D7"/>
    <w:rsid w:val="00F656C8"/>
    <w:rsid w:val="00F76CA5"/>
    <w:rsid w:val="00F8305B"/>
    <w:rsid w:val="00F840E4"/>
    <w:rsid w:val="00F85E27"/>
    <w:rsid w:val="00F901AA"/>
    <w:rsid w:val="00F976C1"/>
    <w:rsid w:val="00FA273D"/>
    <w:rsid w:val="00FC696A"/>
    <w:rsid w:val="00FF2B52"/>
    <w:rsid w:val="00FF3EE8"/>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4"/>
    <w:pPr>
      <w:spacing w:after="120"/>
      <w:jc w:val="both"/>
    </w:pPr>
    <w:rPr>
      <w:rFonts w:ascii="Verdana" w:hAnsi="Verdana"/>
      <w:sz w:val="18"/>
      <w:lang w:eastAsia="en-US"/>
    </w:rPr>
  </w:style>
  <w:style w:type="paragraph" w:styleId="Heading1">
    <w:name w:val="heading 1"/>
    <w:basedOn w:val="Normal"/>
    <w:next w:val="Normal"/>
    <w:link w:val="Heading1Char"/>
    <w:qFormat/>
    <w:pPr>
      <w:keepNext/>
      <w:pageBreakBefore/>
      <w:numPr>
        <w:numId w:val="2"/>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link w:val="Heading2Char"/>
    <w:qFormat/>
    <w:rsid w:val="000D3E72"/>
    <w:pPr>
      <w:keepNext/>
      <w:numPr>
        <w:ilvl w:val="1"/>
        <w:numId w:val="2"/>
      </w:numPr>
      <w:tabs>
        <w:tab w:val="clear" w:pos="576"/>
        <w:tab w:val="num" w:pos="1134"/>
      </w:tabs>
      <w:spacing w:before="120"/>
      <w:ind w:left="1134" w:hanging="1134"/>
      <w:outlineLvl w:val="1"/>
    </w:pPr>
    <w:rPr>
      <w:b/>
      <w:color w:val="4F81BD" w:themeColor="accent1"/>
      <w:sz w:val="22"/>
      <w:lang w:val="de-DE"/>
    </w:rPr>
  </w:style>
  <w:style w:type="paragraph" w:styleId="Heading3">
    <w:name w:val="heading 3"/>
    <w:basedOn w:val="Normal"/>
    <w:next w:val="Normal"/>
    <w:qFormat/>
    <w:pPr>
      <w:keepNext/>
      <w:numPr>
        <w:ilvl w:val="2"/>
        <w:numId w:val="2"/>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2"/>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2"/>
      </w:numPr>
      <w:jc w:val="left"/>
      <w:outlineLvl w:val="4"/>
    </w:pPr>
    <w:rPr>
      <w:bCs/>
      <w:u w:val="single"/>
    </w:rPr>
  </w:style>
  <w:style w:type="paragraph" w:styleId="Heading6">
    <w:name w:val="heading 6"/>
    <w:basedOn w:val="Normal"/>
    <w:next w:val="Normal"/>
    <w:qFormat/>
    <w:pPr>
      <w:keepNext/>
      <w:numPr>
        <w:ilvl w:val="5"/>
        <w:numId w:val="2"/>
      </w:numPr>
      <w:jc w:val="left"/>
      <w:outlineLvl w:val="5"/>
    </w:pPr>
    <w:rPr>
      <w:b/>
      <w:bCs/>
    </w:rPr>
  </w:style>
  <w:style w:type="paragraph" w:styleId="Heading7">
    <w:name w:val="heading 7"/>
    <w:basedOn w:val="Normal"/>
    <w:next w:val="Normal"/>
    <w:qFormat/>
    <w:pPr>
      <w:keepNext/>
      <w:numPr>
        <w:ilvl w:val="6"/>
        <w:numId w:val="2"/>
      </w:numPr>
      <w:jc w:val="left"/>
      <w:outlineLvl w:val="6"/>
    </w:pPr>
  </w:style>
  <w:style w:type="paragraph" w:styleId="Heading8">
    <w:name w:val="heading 8"/>
    <w:basedOn w:val="Normal"/>
    <w:next w:val="Normal"/>
    <w:qFormat/>
    <w:pPr>
      <w:keepNext/>
      <w:numPr>
        <w:ilvl w:val="7"/>
        <w:numId w:val="2"/>
      </w:numPr>
      <w:outlineLvl w:val="7"/>
    </w:pPr>
    <w:rPr>
      <w:iCs/>
    </w:rPr>
  </w:style>
  <w:style w:type="paragraph" w:styleId="Heading9">
    <w:name w:val="heading 9"/>
    <w:basedOn w:val="Normal"/>
    <w:next w:val="Normal"/>
    <w:qFormat/>
    <w:pPr>
      <w:keepNext/>
      <w:numPr>
        <w:ilvl w:val="8"/>
        <w:numId w:val="2"/>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customStyle="1" w:styleId="CELTICNormal">
    <w:name w:val="CELTIC Normal"/>
    <w:basedOn w:val="Normal"/>
    <w:link w:val="CELTICNormalCha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outlineLvl w:val="2"/>
    </w:pPr>
    <w:rPr>
      <w:color w:val="auto"/>
      <w:sz w:val="20"/>
    </w:rPr>
  </w:style>
  <w:style w:type="paragraph" w:customStyle="1" w:styleId="CELTICHeading2">
    <w:name w:val="CELTIC Heading2"/>
    <w:basedOn w:val="CELTICNormal"/>
    <w:next w:val="CELTICNormal"/>
    <w:pPr>
      <w:keepNext/>
      <w:numPr>
        <w:ilvl w:val="1"/>
        <w:numId w:val="3"/>
      </w:numPr>
      <w:spacing w:before="120" w:after="240"/>
    </w:pPr>
    <w:rPr>
      <w:b/>
      <w:color w:val="993300"/>
      <w:sz w:val="22"/>
    </w:rP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uiPriority w:val="39"/>
    <w:pPr>
      <w:spacing w:before="120"/>
      <w:jc w:val="left"/>
    </w:pPr>
    <w:rPr>
      <w:b/>
      <w:bCs/>
      <w:caps/>
      <w:szCs w:val="24"/>
    </w:rPr>
  </w:style>
  <w:style w:type="paragraph" w:styleId="TOC2">
    <w:name w:val="toc 2"/>
    <w:basedOn w:val="Normal"/>
    <w:next w:val="Normal"/>
    <w:autoRedefine/>
    <w:uiPriority w:val="39"/>
    <w:pPr>
      <w:spacing w:after="0"/>
      <w:ind w:left="200"/>
      <w:jc w:val="left"/>
    </w:pPr>
    <w:rPr>
      <w:smallCaps/>
      <w:szCs w:val="24"/>
    </w:rPr>
  </w:style>
  <w:style w:type="paragraph" w:styleId="TOC3">
    <w:name w:val="toc 3"/>
    <w:basedOn w:val="Normal"/>
    <w:next w:val="Normal"/>
    <w:autoRedefine/>
    <w:uiPriority w:val="39"/>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10">
    <w:name w:val="CELTIC Heading 1"/>
    <w:basedOn w:val="CELTICNormal"/>
    <w:next w:val="CELTICNormal"/>
    <w:rPr>
      <w:b/>
      <w:smallCaps/>
      <w:color w:val="000080"/>
      <w:sz w:val="24"/>
    </w:rPr>
  </w:style>
  <w:style w:type="paragraph" w:customStyle="1" w:styleId="CELTICHeading1">
    <w:name w:val="CELTIC Heading1"/>
    <w:basedOn w:val="CELTICNormal"/>
    <w:next w:val="CELTICNormal"/>
    <w:pPr>
      <w:keepNext/>
      <w:pageBreakBefore/>
      <w:numPr>
        <w:numId w:val="3"/>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4"/>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5"/>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CelticTable">
    <w:name w:val="Celtic Table"/>
    <w:basedOn w:val="CELTICNormal"/>
    <w:next w:val="CELTICNormal"/>
    <w:pPr>
      <w:jc w:val="left"/>
    </w:pPr>
    <w:rPr>
      <w:bCs/>
    </w:rPr>
  </w:style>
  <w:style w:type="character" w:styleId="PageNumber">
    <w:name w:val="page number"/>
    <w:basedOn w:val="DefaultParagraphFont"/>
  </w:style>
  <w:style w:type="paragraph" w:styleId="Header">
    <w:name w:val="header"/>
    <w:basedOn w:val="Normal"/>
    <w:pPr>
      <w:tabs>
        <w:tab w:val="center" w:pos="4153"/>
        <w:tab w:val="right" w:pos="8306"/>
      </w:tabs>
      <w:spacing w:after="60"/>
    </w:pPr>
    <w:rPr>
      <w:sz w:val="22"/>
      <w:szCs w:val="24"/>
    </w:rPr>
  </w:style>
  <w:style w:type="paragraph" w:customStyle="1" w:styleId="CELTICHeading20">
    <w:name w:val="CELTIC Heading 2"/>
    <w:basedOn w:val="CELTICNormal"/>
    <w:next w:val="CELTICNormal"/>
    <w:pPr>
      <w:spacing w:before="120" w:after="240"/>
    </w:pPr>
    <w:rPr>
      <w:b/>
      <w:color w:val="993300"/>
      <w:sz w:val="22"/>
    </w:rPr>
  </w:style>
  <w:style w:type="paragraph" w:customStyle="1" w:styleId="CELTICHeading30">
    <w:name w:val="CELTIC Heading 3"/>
    <w:basedOn w:val="CELTICNormal"/>
    <w:next w:val="CELTICNormal"/>
    <w:pPr>
      <w:spacing w:before="120" w:after="240"/>
    </w:pPr>
    <w:rPr>
      <w:b/>
      <w:sz w:val="20"/>
    </w:rPr>
  </w:style>
  <w:style w:type="paragraph" w:customStyle="1" w:styleId="CELTICHeading40">
    <w:name w:val="CELTIC Heading 4"/>
    <w:basedOn w:val="CELTICNormal"/>
    <w:next w:val="CELTICNormal"/>
    <w:rPr>
      <w:b/>
    </w:rPr>
  </w:style>
  <w:style w:type="paragraph" w:customStyle="1" w:styleId="Bullet1">
    <w:name w:val="Bullet 1"/>
    <w:basedOn w:val="Normal"/>
    <w:pPr>
      <w:numPr>
        <w:numId w:val="1"/>
      </w:numPr>
      <w:spacing w:after="60"/>
    </w:pPr>
    <w:rPr>
      <w:sz w:val="22"/>
      <w:szCs w:val="24"/>
    </w:rPr>
  </w:style>
  <w:style w:type="paragraph" w:customStyle="1" w:styleId="Bullet2">
    <w:name w:val="Bullet 2"/>
    <w:basedOn w:val="Bullet1"/>
    <w:pPr>
      <w:ind w:left="714" w:hanging="357"/>
    </w:pPr>
  </w:style>
  <w:style w:type="character" w:styleId="Hyperlink">
    <w:name w:val="Hyperlink"/>
    <w:uiPriority w:val="99"/>
    <w:rPr>
      <w:color w:val="0000FF"/>
      <w:u w:val="single"/>
    </w:rPr>
  </w:style>
  <w:style w:type="paragraph" w:customStyle="1" w:styleId="Celtic-explaination">
    <w:name w:val="Celtic-explaination"/>
    <w:basedOn w:val="CELTICNormal"/>
    <w:rsid w:val="0019502A"/>
    <w:rPr>
      <w:i/>
      <w:sz w:val="16"/>
    </w:rPr>
  </w:style>
  <w:style w:type="paragraph" w:customStyle="1" w:styleId="tablecontents">
    <w:name w:val="table contents"/>
    <w:basedOn w:val="Normal"/>
    <w:rsid w:val="00D72967"/>
    <w:pPr>
      <w:widowControl w:val="0"/>
      <w:spacing w:after="0"/>
      <w:jc w:val="left"/>
    </w:pPr>
    <w:rPr>
      <w:rFonts w:ascii="Arial" w:hAnsi="Arial"/>
      <w:color w:val="000000"/>
      <w:spacing w:val="4"/>
      <w:lang w:eastAsia="de-DE"/>
    </w:rPr>
  </w:style>
  <w:style w:type="paragraph" w:customStyle="1" w:styleId="tablecontentsPA">
    <w:name w:val="table contents PA"/>
    <w:basedOn w:val="tablecontents"/>
    <w:rsid w:val="00D72967"/>
    <w:rPr>
      <w:sz w:val="17"/>
    </w:rPr>
  </w:style>
  <w:style w:type="paragraph" w:styleId="BalloonText">
    <w:name w:val="Balloon Text"/>
    <w:basedOn w:val="Normal"/>
    <w:semiHidden/>
    <w:rsid w:val="009519EF"/>
    <w:rPr>
      <w:rFonts w:ascii="Tahoma" w:hAnsi="Tahoma" w:cs="Tahoma"/>
      <w:sz w:val="16"/>
      <w:szCs w:val="16"/>
    </w:rPr>
  </w:style>
  <w:style w:type="character" w:customStyle="1" w:styleId="FootnoteTextChar">
    <w:name w:val="Footnote Text Char"/>
    <w:aliases w:val="Schriftart: 9 pt Char,Schriftart: 10 pt Char,Schriftart: 8 pt Char,WB-Fußnotentext Char,fn Char,Footnotes Char,Footnote ak Char,Footnote text Char,New Footnote Char"/>
    <w:link w:val="FootnoteText"/>
    <w:locked/>
    <w:rsid w:val="005B7A2E"/>
    <w:rPr>
      <w:rFonts w:ascii="Verdana" w:hAnsi="Verdana"/>
      <w:sz w:val="18"/>
      <w:lang w:val="en-GB" w:eastAsia="fr-FR" w:bidi="ar-SA"/>
    </w:rPr>
  </w:style>
  <w:style w:type="paragraph" w:styleId="CommentSubject">
    <w:name w:val="annotation subject"/>
    <w:basedOn w:val="CommentText"/>
    <w:next w:val="CommentText"/>
    <w:link w:val="CommentSubjectChar"/>
    <w:uiPriority w:val="99"/>
    <w:semiHidden/>
    <w:unhideWhenUsed/>
    <w:rsid w:val="00A06183"/>
    <w:rPr>
      <w:b/>
      <w:bCs/>
      <w:i w:val="0"/>
      <w:sz w:val="20"/>
    </w:rPr>
  </w:style>
  <w:style w:type="character" w:customStyle="1" w:styleId="CommentTextChar">
    <w:name w:val="Comment Text Char"/>
    <w:link w:val="CommentText"/>
    <w:semiHidden/>
    <w:rsid w:val="00A06183"/>
    <w:rPr>
      <w:rFonts w:ascii="Verdana" w:hAnsi="Verdana"/>
      <w:i/>
      <w:sz w:val="18"/>
      <w:lang w:val="en-GB"/>
    </w:rPr>
  </w:style>
  <w:style w:type="character" w:customStyle="1" w:styleId="CommentSubjectChar">
    <w:name w:val="Comment Subject Char"/>
    <w:link w:val="CommentSubject"/>
    <w:uiPriority w:val="99"/>
    <w:semiHidden/>
    <w:rsid w:val="00A06183"/>
    <w:rPr>
      <w:rFonts w:ascii="Verdana" w:hAnsi="Verdana"/>
      <w:b/>
      <w:bCs/>
      <w:i w:val="0"/>
      <w:sz w:val="18"/>
      <w:lang w:val="en-GB"/>
    </w:rPr>
  </w:style>
  <w:style w:type="character" w:customStyle="1" w:styleId="Heading2Char">
    <w:name w:val="Heading 2 Char"/>
    <w:link w:val="Heading2"/>
    <w:rsid w:val="000D3E72"/>
    <w:rPr>
      <w:rFonts w:ascii="Verdana" w:hAnsi="Verdana"/>
      <w:b/>
      <w:color w:val="4F81BD" w:themeColor="accent1"/>
      <w:sz w:val="22"/>
      <w:lang w:val="de-DE" w:eastAsia="en-US"/>
    </w:rPr>
  </w:style>
  <w:style w:type="character" w:customStyle="1" w:styleId="CELTICNormalChar">
    <w:name w:val="CELTIC Normal Char"/>
    <w:link w:val="CELTICNormal"/>
    <w:rsid w:val="00357758"/>
    <w:rPr>
      <w:rFonts w:ascii="Verdana" w:hAnsi="Verdana"/>
      <w:sz w:val="18"/>
      <w:lang w:eastAsia="en-US"/>
    </w:rPr>
  </w:style>
  <w:style w:type="table" w:styleId="TableGrid">
    <w:name w:val="Table Grid"/>
    <w:basedOn w:val="TableNormal"/>
    <w:uiPriority w:val="39"/>
    <w:rsid w:val="00357758"/>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2A82"/>
    <w:rPr>
      <w:rFonts w:ascii="Verdana" w:hAnsi="Verdana"/>
      <w:b/>
      <w:smallCaps/>
      <w:color w:val="000080"/>
      <w:sz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4"/>
    <w:pPr>
      <w:spacing w:after="120"/>
      <w:jc w:val="both"/>
    </w:pPr>
    <w:rPr>
      <w:rFonts w:ascii="Verdana" w:hAnsi="Verdana"/>
      <w:sz w:val="18"/>
      <w:lang w:eastAsia="en-US"/>
    </w:rPr>
  </w:style>
  <w:style w:type="paragraph" w:styleId="Heading1">
    <w:name w:val="heading 1"/>
    <w:basedOn w:val="Normal"/>
    <w:next w:val="Normal"/>
    <w:link w:val="Heading1Char"/>
    <w:qFormat/>
    <w:pPr>
      <w:keepNext/>
      <w:pageBreakBefore/>
      <w:numPr>
        <w:numId w:val="2"/>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link w:val="Heading2Char"/>
    <w:qFormat/>
    <w:rsid w:val="000D3E72"/>
    <w:pPr>
      <w:keepNext/>
      <w:numPr>
        <w:ilvl w:val="1"/>
        <w:numId w:val="2"/>
      </w:numPr>
      <w:tabs>
        <w:tab w:val="clear" w:pos="576"/>
        <w:tab w:val="num" w:pos="1134"/>
      </w:tabs>
      <w:spacing w:before="120"/>
      <w:ind w:left="1134" w:hanging="1134"/>
      <w:outlineLvl w:val="1"/>
    </w:pPr>
    <w:rPr>
      <w:b/>
      <w:color w:val="4F81BD" w:themeColor="accent1"/>
      <w:sz w:val="22"/>
      <w:lang w:val="de-DE"/>
    </w:rPr>
  </w:style>
  <w:style w:type="paragraph" w:styleId="Heading3">
    <w:name w:val="heading 3"/>
    <w:basedOn w:val="Normal"/>
    <w:next w:val="Normal"/>
    <w:qFormat/>
    <w:pPr>
      <w:keepNext/>
      <w:numPr>
        <w:ilvl w:val="2"/>
        <w:numId w:val="2"/>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2"/>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2"/>
      </w:numPr>
      <w:jc w:val="left"/>
      <w:outlineLvl w:val="4"/>
    </w:pPr>
    <w:rPr>
      <w:bCs/>
      <w:u w:val="single"/>
    </w:rPr>
  </w:style>
  <w:style w:type="paragraph" w:styleId="Heading6">
    <w:name w:val="heading 6"/>
    <w:basedOn w:val="Normal"/>
    <w:next w:val="Normal"/>
    <w:qFormat/>
    <w:pPr>
      <w:keepNext/>
      <w:numPr>
        <w:ilvl w:val="5"/>
        <w:numId w:val="2"/>
      </w:numPr>
      <w:jc w:val="left"/>
      <w:outlineLvl w:val="5"/>
    </w:pPr>
    <w:rPr>
      <w:b/>
      <w:bCs/>
    </w:rPr>
  </w:style>
  <w:style w:type="paragraph" w:styleId="Heading7">
    <w:name w:val="heading 7"/>
    <w:basedOn w:val="Normal"/>
    <w:next w:val="Normal"/>
    <w:qFormat/>
    <w:pPr>
      <w:keepNext/>
      <w:numPr>
        <w:ilvl w:val="6"/>
        <w:numId w:val="2"/>
      </w:numPr>
      <w:jc w:val="left"/>
      <w:outlineLvl w:val="6"/>
    </w:pPr>
  </w:style>
  <w:style w:type="paragraph" w:styleId="Heading8">
    <w:name w:val="heading 8"/>
    <w:basedOn w:val="Normal"/>
    <w:next w:val="Normal"/>
    <w:qFormat/>
    <w:pPr>
      <w:keepNext/>
      <w:numPr>
        <w:ilvl w:val="7"/>
        <w:numId w:val="2"/>
      </w:numPr>
      <w:outlineLvl w:val="7"/>
    </w:pPr>
    <w:rPr>
      <w:iCs/>
    </w:rPr>
  </w:style>
  <w:style w:type="paragraph" w:styleId="Heading9">
    <w:name w:val="heading 9"/>
    <w:basedOn w:val="Normal"/>
    <w:next w:val="Normal"/>
    <w:qFormat/>
    <w:pPr>
      <w:keepNext/>
      <w:numPr>
        <w:ilvl w:val="8"/>
        <w:numId w:val="2"/>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customStyle="1" w:styleId="CELTICNormal">
    <w:name w:val="CELTIC Normal"/>
    <w:basedOn w:val="Normal"/>
    <w:link w:val="CELTICNormalCha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outlineLvl w:val="2"/>
    </w:pPr>
    <w:rPr>
      <w:color w:val="auto"/>
      <w:sz w:val="20"/>
    </w:rPr>
  </w:style>
  <w:style w:type="paragraph" w:customStyle="1" w:styleId="CELTICHeading2">
    <w:name w:val="CELTIC Heading2"/>
    <w:basedOn w:val="CELTICNormal"/>
    <w:next w:val="CELTICNormal"/>
    <w:pPr>
      <w:keepNext/>
      <w:numPr>
        <w:ilvl w:val="1"/>
        <w:numId w:val="3"/>
      </w:numPr>
      <w:spacing w:before="120" w:after="240"/>
    </w:pPr>
    <w:rPr>
      <w:b/>
      <w:color w:val="993300"/>
      <w:sz w:val="22"/>
    </w:rP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uiPriority w:val="39"/>
    <w:pPr>
      <w:spacing w:before="120"/>
      <w:jc w:val="left"/>
    </w:pPr>
    <w:rPr>
      <w:b/>
      <w:bCs/>
      <w:caps/>
      <w:szCs w:val="24"/>
    </w:rPr>
  </w:style>
  <w:style w:type="paragraph" w:styleId="TOC2">
    <w:name w:val="toc 2"/>
    <w:basedOn w:val="Normal"/>
    <w:next w:val="Normal"/>
    <w:autoRedefine/>
    <w:uiPriority w:val="39"/>
    <w:pPr>
      <w:spacing w:after="0"/>
      <w:ind w:left="200"/>
      <w:jc w:val="left"/>
    </w:pPr>
    <w:rPr>
      <w:smallCaps/>
      <w:szCs w:val="24"/>
    </w:rPr>
  </w:style>
  <w:style w:type="paragraph" w:styleId="TOC3">
    <w:name w:val="toc 3"/>
    <w:basedOn w:val="Normal"/>
    <w:next w:val="Normal"/>
    <w:autoRedefine/>
    <w:uiPriority w:val="39"/>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10">
    <w:name w:val="CELTIC Heading 1"/>
    <w:basedOn w:val="CELTICNormal"/>
    <w:next w:val="CELTICNormal"/>
    <w:rPr>
      <w:b/>
      <w:smallCaps/>
      <w:color w:val="000080"/>
      <w:sz w:val="24"/>
    </w:rPr>
  </w:style>
  <w:style w:type="paragraph" w:customStyle="1" w:styleId="CELTICHeading1">
    <w:name w:val="CELTIC Heading1"/>
    <w:basedOn w:val="CELTICNormal"/>
    <w:next w:val="CELTICNormal"/>
    <w:pPr>
      <w:keepNext/>
      <w:pageBreakBefore/>
      <w:numPr>
        <w:numId w:val="3"/>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4"/>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5"/>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CelticTable">
    <w:name w:val="Celtic Table"/>
    <w:basedOn w:val="CELTICNormal"/>
    <w:next w:val="CELTICNormal"/>
    <w:pPr>
      <w:jc w:val="left"/>
    </w:pPr>
    <w:rPr>
      <w:bCs/>
    </w:rPr>
  </w:style>
  <w:style w:type="character" w:styleId="PageNumber">
    <w:name w:val="page number"/>
    <w:basedOn w:val="DefaultParagraphFont"/>
  </w:style>
  <w:style w:type="paragraph" w:styleId="Header">
    <w:name w:val="header"/>
    <w:basedOn w:val="Normal"/>
    <w:pPr>
      <w:tabs>
        <w:tab w:val="center" w:pos="4153"/>
        <w:tab w:val="right" w:pos="8306"/>
      </w:tabs>
      <w:spacing w:after="60"/>
    </w:pPr>
    <w:rPr>
      <w:sz w:val="22"/>
      <w:szCs w:val="24"/>
    </w:rPr>
  </w:style>
  <w:style w:type="paragraph" w:customStyle="1" w:styleId="CELTICHeading20">
    <w:name w:val="CELTIC Heading 2"/>
    <w:basedOn w:val="CELTICNormal"/>
    <w:next w:val="CELTICNormal"/>
    <w:pPr>
      <w:spacing w:before="120" w:after="240"/>
    </w:pPr>
    <w:rPr>
      <w:b/>
      <w:color w:val="993300"/>
      <w:sz w:val="22"/>
    </w:rPr>
  </w:style>
  <w:style w:type="paragraph" w:customStyle="1" w:styleId="CELTICHeading30">
    <w:name w:val="CELTIC Heading 3"/>
    <w:basedOn w:val="CELTICNormal"/>
    <w:next w:val="CELTICNormal"/>
    <w:pPr>
      <w:spacing w:before="120" w:after="240"/>
    </w:pPr>
    <w:rPr>
      <w:b/>
      <w:sz w:val="20"/>
    </w:rPr>
  </w:style>
  <w:style w:type="paragraph" w:customStyle="1" w:styleId="CELTICHeading40">
    <w:name w:val="CELTIC Heading 4"/>
    <w:basedOn w:val="CELTICNormal"/>
    <w:next w:val="CELTICNormal"/>
    <w:rPr>
      <w:b/>
    </w:rPr>
  </w:style>
  <w:style w:type="paragraph" w:customStyle="1" w:styleId="Bullet1">
    <w:name w:val="Bullet 1"/>
    <w:basedOn w:val="Normal"/>
    <w:pPr>
      <w:numPr>
        <w:numId w:val="1"/>
      </w:numPr>
      <w:spacing w:after="60"/>
    </w:pPr>
    <w:rPr>
      <w:sz w:val="22"/>
      <w:szCs w:val="24"/>
    </w:rPr>
  </w:style>
  <w:style w:type="paragraph" w:customStyle="1" w:styleId="Bullet2">
    <w:name w:val="Bullet 2"/>
    <w:basedOn w:val="Bullet1"/>
    <w:pPr>
      <w:ind w:left="714" w:hanging="357"/>
    </w:pPr>
  </w:style>
  <w:style w:type="character" w:styleId="Hyperlink">
    <w:name w:val="Hyperlink"/>
    <w:uiPriority w:val="99"/>
    <w:rPr>
      <w:color w:val="0000FF"/>
      <w:u w:val="single"/>
    </w:rPr>
  </w:style>
  <w:style w:type="paragraph" w:customStyle="1" w:styleId="Celtic-explaination">
    <w:name w:val="Celtic-explaination"/>
    <w:basedOn w:val="CELTICNormal"/>
    <w:rsid w:val="0019502A"/>
    <w:rPr>
      <w:i/>
      <w:sz w:val="16"/>
    </w:rPr>
  </w:style>
  <w:style w:type="paragraph" w:customStyle="1" w:styleId="tablecontents">
    <w:name w:val="table contents"/>
    <w:basedOn w:val="Normal"/>
    <w:rsid w:val="00D72967"/>
    <w:pPr>
      <w:widowControl w:val="0"/>
      <w:spacing w:after="0"/>
      <w:jc w:val="left"/>
    </w:pPr>
    <w:rPr>
      <w:rFonts w:ascii="Arial" w:hAnsi="Arial"/>
      <w:color w:val="000000"/>
      <w:spacing w:val="4"/>
      <w:lang w:eastAsia="de-DE"/>
    </w:rPr>
  </w:style>
  <w:style w:type="paragraph" w:customStyle="1" w:styleId="tablecontentsPA">
    <w:name w:val="table contents PA"/>
    <w:basedOn w:val="tablecontents"/>
    <w:rsid w:val="00D72967"/>
    <w:rPr>
      <w:sz w:val="17"/>
    </w:rPr>
  </w:style>
  <w:style w:type="paragraph" w:styleId="BalloonText">
    <w:name w:val="Balloon Text"/>
    <w:basedOn w:val="Normal"/>
    <w:semiHidden/>
    <w:rsid w:val="009519EF"/>
    <w:rPr>
      <w:rFonts w:ascii="Tahoma" w:hAnsi="Tahoma" w:cs="Tahoma"/>
      <w:sz w:val="16"/>
      <w:szCs w:val="16"/>
    </w:rPr>
  </w:style>
  <w:style w:type="character" w:customStyle="1" w:styleId="FootnoteTextChar">
    <w:name w:val="Footnote Text Char"/>
    <w:aliases w:val="Schriftart: 9 pt Char,Schriftart: 10 pt Char,Schriftart: 8 pt Char,WB-Fußnotentext Char,fn Char,Footnotes Char,Footnote ak Char,Footnote text Char,New Footnote Char"/>
    <w:link w:val="FootnoteText"/>
    <w:locked/>
    <w:rsid w:val="005B7A2E"/>
    <w:rPr>
      <w:rFonts w:ascii="Verdana" w:hAnsi="Verdana"/>
      <w:sz w:val="18"/>
      <w:lang w:val="en-GB" w:eastAsia="fr-FR" w:bidi="ar-SA"/>
    </w:rPr>
  </w:style>
  <w:style w:type="paragraph" w:styleId="CommentSubject">
    <w:name w:val="annotation subject"/>
    <w:basedOn w:val="CommentText"/>
    <w:next w:val="CommentText"/>
    <w:link w:val="CommentSubjectChar"/>
    <w:uiPriority w:val="99"/>
    <w:semiHidden/>
    <w:unhideWhenUsed/>
    <w:rsid w:val="00A06183"/>
    <w:rPr>
      <w:b/>
      <w:bCs/>
      <w:i w:val="0"/>
      <w:sz w:val="20"/>
    </w:rPr>
  </w:style>
  <w:style w:type="character" w:customStyle="1" w:styleId="CommentTextChar">
    <w:name w:val="Comment Text Char"/>
    <w:link w:val="CommentText"/>
    <w:semiHidden/>
    <w:rsid w:val="00A06183"/>
    <w:rPr>
      <w:rFonts w:ascii="Verdana" w:hAnsi="Verdana"/>
      <w:i/>
      <w:sz w:val="18"/>
      <w:lang w:val="en-GB"/>
    </w:rPr>
  </w:style>
  <w:style w:type="character" w:customStyle="1" w:styleId="CommentSubjectChar">
    <w:name w:val="Comment Subject Char"/>
    <w:link w:val="CommentSubject"/>
    <w:uiPriority w:val="99"/>
    <w:semiHidden/>
    <w:rsid w:val="00A06183"/>
    <w:rPr>
      <w:rFonts w:ascii="Verdana" w:hAnsi="Verdana"/>
      <w:b/>
      <w:bCs/>
      <w:i w:val="0"/>
      <w:sz w:val="18"/>
      <w:lang w:val="en-GB"/>
    </w:rPr>
  </w:style>
  <w:style w:type="character" w:customStyle="1" w:styleId="Heading2Char">
    <w:name w:val="Heading 2 Char"/>
    <w:link w:val="Heading2"/>
    <w:rsid w:val="000D3E72"/>
    <w:rPr>
      <w:rFonts w:ascii="Verdana" w:hAnsi="Verdana"/>
      <w:b/>
      <w:color w:val="4F81BD" w:themeColor="accent1"/>
      <w:sz w:val="22"/>
      <w:lang w:val="de-DE" w:eastAsia="en-US"/>
    </w:rPr>
  </w:style>
  <w:style w:type="character" w:customStyle="1" w:styleId="CELTICNormalChar">
    <w:name w:val="CELTIC Normal Char"/>
    <w:link w:val="CELTICNormal"/>
    <w:rsid w:val="00357758"/>
    <w:rPr>
      <w:rFonts w:ascii="Verdana" w:hAnsi="Verdana"/>
      <w:sz w:val="18"/>
      <w:lang w:eastAsia="en-US"/>
    </w:rPr>
  </w:style>
  <w:style w:type="table" w:styleId="TableGrid">
    <w:name w:val="Table Grid"/>
    <w:basedOn w:val="TableNormal"/>
    <w:uiPriority w:val="39"/>
    <w:rsid w:val="00357758"/>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2A82"/>
    <w:rPr>
      <w:rFonts w:ascii="Verdana" w:hAnsi="Verdana"/>
      <w:b/>
      <w:smallCaps/>
      <w:color w:val="00008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2501">
      <w:bodyDiv w:val="1"/>
      <w:marLeft w:val="0"/>
      <w:marRight w:val="0"/>
      <w:marTop w:val="0"/>
      <w:marBottom w:val="0"/>
      <w:divBdr>
        <w:top w:val="none" w:sz="0" w:space="0" w:color="auto"/>
        <w:left w:val="none" w:sz="0" w:space="0" w:color="auto"/>
        <w:bottom w:val="none" w:sz="0" w:space="0" w:color="auto"/>
        <w:right w:val="none" w:sz="0" w:space="0" w:color="auto"/>
      </w:divBdr>
    </w:div>
    <w:div w:id="1930038265">
      <w:bodyDiv w:val="1"/>
      <w:marLeft w:val="0"/>
      <w:marRight w:val="0"/>
      <w:marTop w:val="0"/>
      <w:marBottom w:val="0"/>
      <w:divBdr>
        <w:top w:val="none" w:sz="0" w:space="0" w:color="auto"/>
        <w:left w:val="none" w:sz="0" w:space="0" w:color="auto"/>
        <w:bottom w:val="none" w:sz="0" w:space="0" w:color="auto"/>
        <w:right w:val="none" w:sz="0" w:space="0" w:color="auto"/>
      </w:divBdr>
      <w:divsChild>
        <w:div w:id="47654157">
          <w:marLeft w:val="0"/>
          <w:marRight w:val="0"/>
          <w:marTop w:val="0"/>
          <w:marBottom w:val="0"/>
          <w:divBdr>
            <w:top w:val="none" w:sz="0" w:space="0" w:color="auto"/>
            <w:left w:val="none" w:sz="0" w:space="0" w:color="auto"/>
            <w:bottom w:val="none" w:sz="0" w:space="0" w:color="auto"/>
            <w:right w:val="none" w:sz="0" w:space="0" w:color="auto"/>
          </w:divBdr>
          <w:divsChild>
            <w:div w:id="1925796503">
              <w:marLeft w:val="0"/>
              <w:marRight w:val="0"/>
              <w:marTop w:val="0"/>
              <w:marBottom w:val="0"/>
              <w:divBdr>
                <w:top w:val="none" w:sz="0" w:space="0" w:color="auto"/>
                <w:left w:val="none" w:sz="0" w:space="0" w:color="auto"/>
                <w:bottom w:val="none" w:sz="0" w:space="0" w:color="auto"/>
                <w:right w:val="none" w:sz="0" w:space="0" w:color="auto"/>
              </w:divBdr>
              <w:divsChild>
                <w:div w:id="207037365">
                  <w:marLeft w:val="0"/>
                  <w:marRight w:val="0"/>
                  <w:marTop w:val="0"/>
                  <w:marBottom w:val="0"/>
                  <w:divBdr>
                    <w:top w:val="none" w:sz="0" w:space="0" w:color="auto"/>
                    <w:left w:val="none" w:sz="0" w:space="0" w:color="auto"/>
                    <w:bottom w:val="none" w:sz="0" w:space="0" w:color="auto"/>
                    <w:right w:val="none" w:sz="0" w:space="0" w:color="auto"/>
                  </w:divBdr>
                  <w:divsChild>
                    <w:div w:id="1387878433">
                      <w:marLeft w:val="0"/>
                      <w:marRight w:val="0"/>
                      <w:marTop w:val="0"/>
                      <w:marBottom w:val="0"/>
                      <w:divBdr>
                        <w:top w:val="none" w:sz="0" w:space="0" w:color="auto"/>
                        <w:left w:val="none" w:sz="0" w:space="0" w:color="auto"/>
                        <w:bottom w:val="none" w:sz="0" w:space="0" w:color="auto"/>
                        <w:right w:val="none" w:sz="0" w:space="0" w:color="auto"/>
                      </w:divBdr>
                      <w:divsChild>
                        <w:div w:id="1253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62663">
      <w:bodyDiv w:val="1"/>
      <w:marLeft w:val="0"/>
      <w:marRight w:val="0"/>
      <w:marTop w:val="0"/>
      <w:marBottom w:val="0"/>
      <w:divBdr>
        <w:top w:val="none" w:sz="0" w:space="0" w:color="auto"/>
        <w:left w:val="none" w:sz="0" w:space="0" w:color="auto"/>
        <w:bottom w:val="none" w:sz="0" w:space="0" w:color="auto"/>
        <w:right w:val="none" w:sz="0" w:space="0" w:color="auto"/>
      </w:divBdr>
    </w:div>
    <w:div w:id="20382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A7E7-96B0-41EA-9E9A-657F0C5D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White Paper</vt:lpstr>
    </vt:vector>
  </TitlesOfParts>
  <Company>Eurescom GmbH</Company>
  <LinksUpToDate>false</LinksUpToDate>
  <CharactersWithSpaces>6100</CharactersWithSpaces>
  <SharedDoc>false</SharedDoc>
  <HLinks>
    <vt:vector size="276" baseType="variant">
      <vt:variant>
        <vt:i4>1900594</vt:i4>
      </vt:variant>
      <vt:variant>
        <vt:i4>272</vt:i4>
      </vt:variant>
      <vt:variant>
        <vt:i4>0</vt:i4>
      </vt:variant>
      <vt:variant>
        <vt:i4>5</vt:i4>
      </vt:variant>
      <vt:variant>
        <vt:lpwstr/>
      </vt:variant>
      <vt:variant>
        <vt:lpwstr>_Toc434228031</vt:lpwstr>
      </vt:variant>
      <vt:variant>
        <vt:i4>1900594</vt:i4>
      </vt:variant>
      <vt:variant>
        <vt:i4>266</vt:i4>
      </vt:variant>
      <vt:variant>
        <vt:i4>0</vt:i4>
      </vt:variant>
      <vt:variant>
        <vt:i4>5</vt:i4>
      </vt:variant>
      <vt:variant>
        <vt:lpwstr/>
      </vt:variant>
      <vt:variant>
        <vt:lpwstr>_Toc434228030</vt:lpwstr>
      </vt:variant>
      <vt:variant>
        <vt:i4>1835058</vt:i4>
      </vt:variant>
      <vt:variant>
        <vt:i4>260</vt:i4>
      </vt:variant>
      <vt:variant>
        <vt:i4>0</vt:i4>
      </vt:variant>
      <vt:variant>
        <vt:i4>5</vt:i4>
      </vt:variant>
      <vt:variant>
        <vt:lpwstr/>
      </vt:variant>
      <vt:variant>
        <vt:lpwstr>_Toc434228029</vt:lpwstr>
      </vt:variant>
      <vt:variant>
        <vt:i4>1835058</vt:i4>
      </vt:variant>
      <vt:variant>
        <vt:i4>254</vt:i4>
      </vt:variant>
      <vt:variant>
        <vt:i4>0</vt:i4>
      </vt:variant>
      <vt:variant>
        <vt:i4>5</vt:i4>
      </vt:variant>
      <vt:variant>
        <vt:lpwstr/>
      </vt:variant>
      <vt:variant>
        <vt:lpwstr>_Toc434228028</vt:lpwstr>
      </vt:variant>
      <vt:variant>
        <vt:i4>1835058</vt:i4>
      </vt:variant>
      <vt:variant>
        <vt:i4>248</vt:i4>
      </vt:variant>
      <vt:variant>
        <vt:i4>0</vt:i4>
      </vt:variant>
      <vt:variant>
        <vt:i4>5</vt:i4>
      </vt:variant>
      <vt:variant>
        <vt:lpwstr/>
      </vt:variant>
      <vt:variant>
        <vt:lpwstr>_Toc434228027</vt:lpwstr>
      </vt:variant>
      <vt:variant>
        <vt:i4>1835058</vt:i4>
      </vt:variant>
      <vt:variant>
        <vt:i4>242</vt:i4>
      </vt:variant>
      <vt:variant>
        <vt:i4>0</vt:i4>
      </vt:variant>
      <vt:variant>
        <vt:i4>5</vt:i4>
      </vt:variant>
      <vt:variant>
        <vt:lpwstr/>
      </vt:variant>
      <vt:variant>
        <vt:lpwstr>_Toc434228026</vt:lpwstr>
      </vt:variant>
      <vt:variant>
        <vt:i4>1835058</vt:i4>
      </vt:variant>
      <vt:variant>
        <vt:i4>236</vt:i4>
      </vt:variant>
      <vt:variant>
        <vt:i4>0</vt:i4>
      </vt:variant>
      <vt:variant>
        <vt:i4>5</vt:i4>
      </vt:variant>
      <vt:variant>
        <vt:lpwstr/>
      </vt:variant>
      <vt:variant>
        <vt:lpwstr>_Toc434228025</vt:lpwstr>
      </vt:variant>
      <vt:variant>
        <vt:i4>1835058</vt:i4>
      </vt:variant>
      <vt:variant>
        <vt:i4>230</vt:i4>
      </vt:variant>
      <vt:variant>
        <vt:i4>0</vt:i4>
      </vt:variant>
      <vt:variant>
        <vt:i4>5</vt:i4>
      </vt:variant>
      <vt:variant>
        <vt:lpwstr/>
      </vt:variant>
      <vt:variant>
        <vt:lpwstr>_Toc434228024</vt:lpwstr>
      </vt:variant>
      <vt:variant>
        <vt:i4>1835058</vt:i4>
      </vt:variant>
      <vt:variant>
        <vt:i4>224</vt:i4>
      </vt:variant>
      <vt:variant>
        <vt:i4>0</vt:i4>
      </vt:variant>
      <vt:variant>
        <vt:i4>5</vt:i4>
      </vt:variant>
      <vt:variant>
        <vt:lpwstr/>
      </vt:variant>
      <vt:variant>
        <vt:lpwstr>_Toc434228023</vt:lpwstr>
      </vt:variant>
      <vt:variant>
        <vt:i4>1835058</vt:i4>
      </vt:variant>
      <vt:variant>
        <vt:i4>218</vt:i4>
      </vt:variant>
      <vt:variant>
        <vt:i4>0</vt:i4>
      </vt:variant>
      <vt:variant>
        <vt:i4>5</vt:i4>
      </vt:variant>
      <vt:variant>
        <vt:lpwstr/>
      </vt:variant>
      <vt:variant>
        <vt:lpwstr>_Toc434228022</vt:lpwstr>
      </vt:variant>
      <vt:variant>
        <vt:i4>1835058</vt:i4>
      </vt:variant>
      <vt:variant>
        <vt:i4>212</vt:i4>
      </vt:variant>
      <vt:variant>
        <vt:i4>0</vt:i4>
      </vt:variant>
      <vt:variant>
        <vt:i4>5</vt:i4>
      </vt:variant>
      <vt:variant>
        <vt:lpwstr/>
      </vt:variant>
      <vt:variant>
        <vt:lpwstr>_Toc434228021</vt:lpwstr>
      </vt:variant>
      <vt:variant>
        <vt:i4>1835058</vt:i4>
      </vt:variant>
      <vt:variant>
        <vt:i4>206</vt:i4>
      </vt:variant>
      <vt:variant>
        <vt:i4>0</vt:i4>
      </vt:variant>
      <vt:variant>
        <vt:i4>5</vt:i4>
      </vt:variant>
      <vt:variant>
        <vt:lpwstr/>
      </vt:variant>
      <vt:variant>
        <vt:lpwstr>_Toc434228020</vt:lpwstr>
      </vt:variant>
      <vt:variant>
        <vt:i4>2031666</vt:i4>
      </vt:variant>
      <vt:variant>
        <vt:i4>200</vt:i4>
      </vt:variant>
      <vt:variant>
        <vt:i4>0</vt:i4>
      </vt:variant>
      <vt:variant>
        <vt:i4>5</vt:i4>
      </vt:variant>
      <vt:variant>
        <vt:lpwstr/>
      </vt:variant>
      <vt:variant>
        <vt:lpwstr>_Toc434228019</vt:lpwstr>
      </vt:variant>
      <vt:variant>
        <vt:i4>2031666</vt:i4>
      </vt:variant>
      <vt:variant>
        <vt:i4>194</vt:i4>
      </vt:variant>
      <vt:variant>
        <vt:i4>0</vt:i4>
      </vt:variant>
      <vt:variant>
        <vt:i4>5</vt:i4>
      </vt:variant>
      <vt:variant>
        <vt:lpwstr/>
      </vt:variant>
      <vt:variant>
        <vt:lpwstr>_Toc434228018</vt:lpwstr>
      </vt:variant>
      <vt:variant>
        <vt:i4>2031666</vt:i4>
      </vt:variant>
      <vt:variant>
        <vt:i4>188</vt:i4>
      </vt:variant>
      <vt:variant>
        <vt:i4>0</vt:i4>
      </vt:variant>
      <vt:variant>
        <vt:i4>5</vt:i4>
      </vt:variant>
      <vt:variant>
        <vt:lpwstr/>
      </vt:variant>
      <vt:variant>
        <vt:lpwstr>_Toc434228017</vt:lpwstr>
      </vt:variant>
      <vt:variant>
        <vt:i4>2031666</vt:i4>
      </vt:variant>
      <vt:variant>
        <vt:i4>182</vt:i4>
      </vt:variant>
      <vt:variant>
        <vt:i4>0</vt:i4>
      </vt:variant>
      <vt:variant>
        <vt:i4>5</vt:i4>
      </vt:variant>
      <vt:variant>
        <vt:lpwstr/>
      </vt:variant>
      <vt:variant>
        <vt:lpwstr>_Toc434228016</vt:lpwstr>
      </vt:variant>
      <vt:variant>
        <vt:i4>2031666</vt:i4>
      </vt:variant>
      <vt:variant>
        <vt:i4>176</vt:i4>
      </vt:variant>
      <vt:variant>
        <vt:i4>0</vt:i4>
      </vt:variant>
      <vt:variant>
        <vt:i4>5</vt:i4>
      </vt:variant>
      <vt:variant>
        <vt:lpwstr/>
      </vt:variant>
      <vt:variant>
        <vt:lpwstr>_Toc434228015</vt:lpwstr>
      </vt:variant>
      <vt:variant>
        <vt:i4>2031666</vt:i4>
      </vt:variant>
      <vt:variant>
        <vt:i4>170</vt:i4>
      </vt:variant>
      <vt:variant>
        <vt:i4>0</vt:i4>
      </vt:variant>
      <vt:variant>
        <vt:i4>5</vt:i4>
      </vt:variant>
      <vt:variant>
        <vt:lpwstr/>
      </vt:variant>
      <vt:variant>
        <vt:lpwstr>_Toc434228014</vt:lpwstr>
      </vt:variant>
      <vt:variant>
        <vt:i4>2031666</vt:i4>
      </vt:variant>
      <vt:variant>
        <vt:i4>164</vt:i4>
      </vt:variant>
      <vt:variant>
        <vt:i4>0</vt:i4>
      </vt:variant>
      <vt:variant>
        <vt:i4>5</vt:i4>
      </vt:variant>
      <vt:variant>
        <vt:lpwstr/>
      </vt:variant>
      <vt:variant>
        <vt:lpwstr>_Toc434228013</vt:lpwstr>
      </vt:variant>
      <vt:variant>
        <vt:i4>2031666</vt:i4>
      </vt:variant>
      <vt:variant>
        <vt:i4>158</vt:i4>
      </vt:variant>
      <vt:variant>
        <vt:i4>0</vt:i4>
      </vt:variant>
      <vt:variant>
        <vt:i4>5</vt:i4>
      </vt:variant>
      <vt:variant>
        <vt:lpwstr/>
      </vt:variant>
      <vt:variant>
        <vt:lpwstr>_Toc434228012</vt:lpwstr>
      </vt:variant>
      <vt:variant>
        <vt:i4>2031666</vt:i4>
      </vt:variant>
      <vt:variant>
        <vt:i4>152</vt:i4>
      </vt:variant>
      <vt:variant>
        <vt:i4>0</vt:i4>
      </vt:variant>
      <vt:variant>
        <vt:i4>5</vt:i4>
      </vt:variant>
      <vt:variant>
        <vt:lpwstr/>
      </vt:variant>
      <vt:variant>
        <vt:lpwstr>_Toc434228011</vt:lpwstr>
      </vt:variant>
      <vt:variant>
        <vt:i4>2031666</vt:i4>
      </vt:variant>
      <vt:variant>
        <vt:i4>146</vt:i4>
      </vt:variant>
      <vt:variant>
        <vt:i4>0</vt:i4>
      </vt:variant>
      <vt:variant>
        <vt:i4>5</vt:i4>
      </vt:variant>
      <vt:variant>
        <vt:lpwstr/>
      </vt:variant>
      <vt:variant>
        <vt:lpwstr>_Toc434228010</vt:lpwstr>
      </vt:variant>
      <vt:variant>
        <vt:i4>1966130</vt:i4>
      </vt:variant>
      <vt:variant>
        <vt:i4>140</vt:i4>
      </vt:variant>
      <vt:variant>
        <vt:i4>0</vt:i4>
      </vt:variant>
      <vt:variant>
        <vt:i4>5</vt:i4>
      </vt:variant>
      <vt:variant>
        <vt:lpwstr/>
      </vt:variant>
      <vt:variant>
        <vt:lpwstr>_Toc434228009</vt:lpwstr>
      </vt:variant>
      <vt:variant>
        <vt:i4>1966130</vt:i4>
      </vt:variant>
      <vt:variant>
        <vt:i4>134</vt:i4>
      </vt:variant>
      <vt:variant>
        <vt:i4>0</vt:i4>
      </vt:variant>
      <vt:variant>
        <vt:i4>5</vt:i4>
      </vt:variant>
      <vt:variant>
        <vt:lpwstr/>
      </vt:variant>
      <vt:variant>
        <vt:lpwstr>_Toc434228008</vt:lpwstr>
      </vt:variant>
      <vt:variant>
        <vt:i4>1966130</vt:i4>
      </vt:variant>
      <vt:variant>
        <vt:i4>128</vt:i4>
      </vt:variant>
      <vt:variant>
        <vt:i4>0</vt:i4>
      </vt:variant>
      <vt:variant>
        <vt:i4>5</vt:i4>
      </vt:variant>
      <vt:variant>
        <vt:lpwstr/>
      </vt:variant>
      <vt:variant>
        <vt:lpwstr>_Toc434228007</vt:lpwstr>
      </vt:variant>
      <vt:variant>
        <vt:i4>1966130</vt:i4>
      </vt:variant>
      <vt:variant>
        <vt:i4>122</vt:i4>
      </vt:variant>
      <vt:variant>
        <vt:i4>0</vt:i4>
      </vt:variant>
      <vt:variant>
        <vt:i4>5</vt:i4>
      </vt:variant>
      <vt:variant>
        <vt:lpwstr/>
      </vt:variant>
      <vt:variant>
        <vt:lpwstr>_Toc434228006</vt:lpwstr>
      </vt:variant>
      <vt:variant>
        <vt:i4>1966130</vt:i4>
      </vt:variant>
      <vt:variant>
        <vt:i4>116</vt:i4>
      </vt:variant>
      <vt:variant>
        <vt:i4>0</vt:i4>
      </vt:variant>
      <vt:variant>
        <vt:i4>5</vt:i4>
      </vt:variant>
      <vt:variant>
        <vt:lpwstr/>
      </vt:variant>
      <vt:variant>
        <vt:lpwstr>_Toc434228005</vt:lpwstr>
      </vt:variant>
      <vt:variant>
        <vt:i4>1966130</vt:i4>
      </vt:variant>
      <vt:variant>
        <vt:i4>110</vt:i4>
      </vt:variant>
      <vt:variant>
        <vt:i4>0</vt:i4>
      </vt:variant>
      <vt:variant>
        <vt:i4>5</vt:i4>
      </vt:variant>
      <vt:variant>
        <vt:lpwstr/>
      </vt:variant>
      <vt:variant>
        <vt:lpwstr>_Toc434228004</vt:lpwstr>
      </vt:variant>
      <vt:variant>
        <vt:i4>1966130</vt:i4>
      </vt:variant>
      <vt:variant>
        <vt:i4>104</vt:i4>
      </vt:variant>
      <vt:variant>
        <vt:i4>0</vt:i4>
      </vt:variant>
      <vt:variant>
        <vt:i4>5</vt:i4>
      </vt:variant>
      <vt:variant>
        <vt:lpwstr/>
      </vt:variant>
      <vt:variant>
        <vt:lpwstr>_Toc434228003</vt:lpwstr>
      </vt:variant>
      <vt:variant>
        <vt:i4>1966130</vt:i4>
      </vt:variant>
      <vt:variant>
        <vt:i4>98</vt:i4>
      </vt:variant>
      <vt:variant>
        <vt:i4>0</vt:i4>
      </vt:variant>
      <vt:variant>
        <vt:i4>5</vt:i4>
      </vt:variant>
      <vt:variant>
        <vt:lpwstr/>
      </vt:variant>
      <vt:variant>
        <vt:lpwstr>_Toc434228002</vt:lpwstr>
      </vt:variant>
      <vt:variant>
        <vt:i4>1966130</vt:i4>
      </vt:variant>
      <vt:variant>
        <vt:i4>92</vt:i4>
      </vt:variant>
      <vt:variant>
        <vt:i4>0</vt:i4>
      </vt:variant>
      <vt:variant>
        <vt:i4>5</vt:i4>
      </vt:variant>
      <vt:variant>
        <vt:lpwstr/>
      </vt:variant>
      <vt:variant>
        <vt:lpwstr>_Toc434228001</vt:lpwstr>
      </vt:variant>
      <vt:variant>
        <vt:i4>1966130</vt:i4>
      </vt:variant>
      <vt:variant>
        <vt:i4>86</vt:i4>
      </vt:variant>
      <vt:variant>
        <vt:i4>0</vt:i4>
      </vt:variant>
      <vt:variant>
        <vt:i4>5</vt:i4>
      </vt:variant>
      <vt:variant>
        <vt:lpwstr/>
      </vt:variant>
      <vt:variant>
        <vt:lpwstr>_Toc434228000</vt:lpwstr>
      </vt:variant>
      <vt:variant>
        <vt:i4>1572923</vt:i4>
      </vt:variant>
      <vt:variant>
        <vt:i4>80</vt:i4>
      </vt:variant>
      <vt:variant>
        <vt:i4>0</vt:i4>
      </vt:variant>
      <vt:variant>
        <vt:i4>5</vt:i4>
      </vt:variant>
      <vt:variant>
        <vt:lpwstr/>
      </vt:variant>
      <vt:variant>
        <vt:lpwstr>_Toc434227999</vt:lpwstr>
      </vt:variant>
      <vt:variant>
        <vt:i4>1572923</vt:i4>
      </vt:variant>
      <vt:variant>
        <vt:i4>74</vt:i4>
      </vt:variant>
      <vt:variant>
        <vt:i4>0</vt:i4>
      </vt:variant>
      <vt:variant>
        <vt:i4>5</vt:i4>
      </vt:variant>
      <vt:variant>
        <vt:lpwstr/>
      </vt:variant>
      <vt:variant>
        <vt:lpwstr>_Toc434227998</vt:lpwstr>
      </vt:variant>
      <vt:variant>
        <vt:i4>1572923</vt:i4>
      </vt:variant>
      <vt:variant>
        <vt:i4>68</vt:i4>
      </vt:variant>
      <vt:variant>
        <vt:i4>0</vt:i4>
      </vt:variant>
      <vt:variant>
        <vt:i4>5</vt:i4>
      </vt:variant>
      <vt:variant>
        <vt:lpwstr/>
      </vt:variant>
      <vt:variant>
        <vt:lpwstr>_Toc434227997</vt:lpwstr>
      </vt:variant>
      <vt:variant>
        <vt:i4>1572923</vt:i4>
      </vt:variant>
      <vt:variant>
        <vt:i4>62</vt:i4>
      </vt:variant>
      <vt:variant>
        <vt:i4>0</vt:i4>
      </vt:variant>
      <vt:variant>
        <vt:i4>5</vt:i4>
      </vt:variant>
      <vt:variant>
        <vt:lpwstr/>
      </vt:variant>
      <vt:variant>
        <vt:lpwstr>_Toc434227996</vt:lpwstr>
      </vt:variant>
      <vt:variant>
        <vt:i4>1572923</vt:i4>
      </vt:variant>
      <vt:variant>
        <vt:i4>56</vt:i4>
      </vt:variant>
      <vt:variant>
        <vt:i4>0</vt:i4>
      </vt:variant>
      <vt:variant>
        <vt:i4>5</vt:i4>
      </vt:variant>
      <vt:variant>
        <vt:lpwstr/>
      </vt:variant>
      <vt:variant>
        <vt:lpwstr>_Toc434227995</vt:lpwstr>
      </vt:variant>
      <vt:variant>
        <vt:i4>1572923</vt:i4>
      </vt:variant>
      <vt:variant>
        <vt:i4>50</vt:i4>
      </vt:variant>
      <vt:variant>
        <vt:i4>0</vt:i4>
      </vt:variant>
      <vt:variant>
        <vt:i4>5</vt:i4>
      </vt:variant>
      <vt:variant>
        <vt:lpwstr/>
      </vt:variant>
      <vt:variant>
        <vt:lpwstr>_Toc434227994</vt:lpwstr>
      </vt:variant>
      <vt:variant>
        <vt:i4>1572923</vt:i4>
      </vt:variant>
      <vt:variant>
        <vt:i4>44</vt:i4>
      </vt:variant>
      <vt:variant>
        <vt:i4>0</vt:i4>
      </vt:variant>
      <vt:variant>
        <vt:i4>5</vt:i4>
      </vt:variant>
      <vt:variant>
        <vt:lpwstr/>
      </vt:variant>
      <vt:variant>
        <vt:lpwstr>_Toc434227993</vt:lpwstr>
      </vt:variant>
      <vt:variant>
        <vt:i4>1572923</vt:i4>
      </vt:variant>
      <vt:variant>
        <vt:i4>38</vt:i4>
      </vt:variant>
      <vt:variant>
        <vt:i4>0</vt:i4>
      </vt:variant>
      <vt:variant>
        <vt:i4>5</vt:i4>
      </vt:variant>
      <vt:variant>
        <vt:lpwstr/>
      </vt:variant>
      <vt:variant>
        <vt:lpwstr>_Toc434227992</vt:lpwstr>
      </vt:variant>
      <vt:variant>
        <vt:i4>1572923</vt:i4>
      </vt:variant>
      <vt:variant>
        <vt:i4>32</vt:i4>
      </vt:variant>
      <vt:variant>
        <vt:i4>0</vt:i4>
      </vt:variant>
      <vt:variant>
        <vt:i4>5</vt:i4>
      </vt:variant>
      <vt:variant>
        <vt:lpwstr/>
      </vt:variant>
      <vt:variant>
        <vt:lpwstr>_Toc434227991</vt:lpwstr>
      </vt:variant>
      <vt:variant>
        <vt:i4>1572923</vt:i4>
      </vt:variant>
      <vt:variant>
        <vt:i4>26</vt:i4>
      </vt:variant>
      <vt:variant>
        <vt:i4>0</vt:i4>
      </vt:variant>
      <vt:variant>
        <vt:i4>5</vt:i4>
      </vt:variant>
      <vt:variant>
        <vt:lpwstr/>
      </vt:variant>
      <vt:variant>
        <vt:lpwstr>_Toc434227990</vt:lpwstr>
      </vt:variant>
      <vt:variant>
        <vt:i4>1638459</vt:i4>
      </vt:variant>
      <vt:variant>
        <vt:i4>20</vt:i4>
      </vt:variant>
      <vt:variant>
        <vt:i4>0</vt:i4>
      </vt:variant>
      <vt:variant>
        <vt:i4>5</vt:i4>
      </vt:variant>
      <vt:variant>
        <vt:lpwstr/>
      </vt:variant>
      <vt:variant>
        <vt:lpwstr>_Toc434227989</vt:lpwstr>
      </vt:variant>
      <vt:variant>
        <vt:i4>1638459</vt:i4>
      </vt:variant>
      <vt:variant>
        <vt:i4>14</vt:i4>
      </vt:variant>
      <vt:variant>
        <vt:i4>0</vt:i4>
      </vt:variant>
      <vt:variant>
        <vt:i4>5</vt:i4>
      </vt:variant>
      <vt:variant>
        <vt:lpwstr/>
      </vt:variant>
      <vt:variant>
        <vt:lpwstr>_Toc434227988</vt:lpwstr>
      </vt:variant>
      <vt:variant>
        <vt:i4>1638459</vt:i4>
      </vt:variant>
      <vt:variant>
        <vt:i4>8</vt:i4>
      </vt:variant>
      <vt:variant>
        <vt:i4>0</vt:i4>
      </vt:variant>
      <vt:variant>
        <vt:i4>5</vt:i4>
      </vt:variant>
      <vt:variant>
        <vt:lpwstr/>
      </vt:variant>
      <vt:variant>
        <vt:lpwstr>_Toc434227987</vt:lpwstr>
      </vt:variant>
      <vt:variant>
        <vt:i4>1638459</vt:i4>
      </vt:variant>
      <vt:variant>
        <vt:i4>2</vt:i4>
      </vt:variant>
      <vt:variant>
        <vt:i4>0</vt:i4>
      </vt:variant>
      <vt:variant>
        <vt:i4>5</vt:i4>
      </vt:variant>
      <vt:variant>
        <vt:lpwstr/>
      </vt:variant>
      <vt:variant>
        <vt:lpwstr>_Toc434227986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EPS</dc:creator>
  <cp:lastModifiedBy>Ellen Tallas</cp:lastModifiedBy>
  <cp:revision>3</cp:revision>
  <cp:lastPrinted>2014-08-26T17:28:00Z</cp:lastPrinted>
  <dcterms:created xsi:type="dcterms:W3CDTF">2019-11-07T14:31:00Z</dcterms:created>
  <dcterms:modified xsi:type="dcterms:W3CDTF">2019-11-07T14:38:00Z</dcterms:modified>
</cp:coreProperties>
</file>